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39DB" w14:textId="25432EF5" w:rsidR="00A7514C" w:rsidRDefault="00A7514C" w:rsidP="7ED8B823">
      <w:pPr>
        <w:pStyle w:val="Overskrift1"/>
      </w:pPr>
    </w:p>
    <w:p w14:paraId="27C84BB8" w14:textId="0B06A2C9" w:rsidR="00A7514C" w:rsidRDefault="7D8F2811">
      <w:r w:rsidRPr="7ED8B823">
        <w:rPr>
          <w:rFonts w:ascii="Calibri" w:eastAsia="Calibri" w:hAnsi="Calibri" w:cs="Calibri"/>
          <w:sz w:val="23"/>
          <w:szCs w:val="23"/>
        </w:rPr>
        <w:t>Godkjent av NJFF sportsfiskerutvalg.</w:t>
      </w:r>
    </w:p>
    <w:p w14:paraId="056D4E73" w14:textId="58B43D85" w:rsidR="00A7514C" w:rsidRDefault="7D8F2811" w:rsidP="7ED8B823">
      <w:pPr>
        <w:spacing w:line="264" w:lineRule="auto"/>
        <w:ind w:left="10" w:hanging="10"/>
      </w:pPr>
      <w:r w:rsidRPr="7ED8B823">
        <w:rPr>
          <w:rFonts w:ascii="Calibri" w:eastAsia="Calibri" w:hAnsi="Calibri" w:cs="Calibri"/>
          <w:sz w:val="23"/>
          <w:szCs w:val="23"/>
        </w:rPr>
        <w:t>Dette heftet avløser regelheftet datert 201</w:t>
      </w:r>
      <w:r w:rsidR="41ED3DF9" w:rsidRPr="7ED8B823">
        <w:rPr>
          <w:rFonts w:ascii="Calibri" w:eastAsia="Calibri" w:hAnsi="Calibri" w:cs="Calibri"/>
          <w:sz w:val="23"/>
          <w:szCs w:val="23"/>
        </w:rPr>
        <w:t>4</w:t>
      </w:r>
      <w:r w:rsidRPr="7ED8B823">
        <w:rPr>
          <w:rFonts w:ascii="Calibri" w:eastAsia="Calibri" w:hAnsi="Calibri" w:cs="Calibri"/>
          <w:sz w:val="23"/>
          <w:szCs w:val="23"/>
        </w:rPr>
        <w:t>. Reglene gjøres gjeldende fra og med 1. desember 2023 til og med sesongen 2027.</w:t>
      </w:r>
    </w:p>
    <w:p w14:paraId="1C132468" w14:textId="06270F0D" w:rsidR="00A7514C" w:rsidRDefault="7D8F2811">
      <w:r w:rsidRPr="7ED8B823">
        <w:rPr>
          <w:rFonts w:ascii="Calibri" w:eastAsia="Calibri" w:hAnsi="Calibri" w:cs="Calibri"/>
          <w:sz w:val="27"/>
          <w:szCs w:val="27"/>
        </w:rPr>
        <w:t xml:space="preserve"> </w:t>
      </w:r>
    </w:p>
    <w:p w14:paraId="1478C5D8" w14:textId="0403E157" w:rsidR="00A7514C" w:rsidRDefault="7D8F2811" w:rsidP="7ED8B823">
      <w:pPr>
        <w:spacing w:line="264" w:lineRule="auto"/>
        <w:ind w:left="10" w:hanging="10"/>
      </w:pPr>
      <w:r w:rsidRPr="7ED8B823">
        <w:rPr>
          <w:rFonts w:ascii="Calibri" w:eastAsia="Calibri" w:hAnsi="Calibri" w:cs="Calibri"/>
          <w:sz w:val="23"/>
          <w:szCs w:val="23"/>
        </w:rPr>
        <w:t>Det vil med sikkerhet være andre konkurranseformer som ikke er tatt med i dette heftet og eventuelle arrangører står fritt til å bruke regelverket i andre typer konkurranser også.</w:t>
      </w:r>
    </w:p>
    <w:p w14:paraId="0471B5CA" w14:textId="36253383" w:rsidR="00A7514C" w:rsidRDefault="7D8F2811">
      <w:r w:rsidRPr="7ED8B823">
        <w:rPr>
          <w:rFonts w:ascii="Calibri" w:eastAsia="Calibri" w:hAnsi="Calibri" w:cs="Calibri"/>
        </w:rPr>
        <w:t xml:space="preserve"> </w:t>
      </w:r>
    </w:p>
    <w:p w14:paraId="14E16CA1" w14:textId="03519AEB" w:rsidR="00A7514C" w:rsidRDefault="7D8F2811" w:rsidP="7ED8B823">
      <w:pPr>
        <w:pStyle w:val="Overskrift3"/>
      </w:pPr>
      <w:r w:rsidRPr="7ED8B823">
        <w:rPr>
          <w:rFonts w:ascii="Calibri" w:eastAsia="Calibri" w:hAnsi="Calibri" w:cs="Calibri"/>
          <w:sz w:val="23"/>
          <w:szCs w:val="23"/>
        </w:rPr>
        <w:t>Regelheftet omfatter:</w:t>
      </w:r>
    </w:p>
    <w:p w14:paraId="278E358B" w14:textId="3FA24D16" w:rsidR="00A7514C" w:rsidRDefault="7D8F2811" w:rsidP="7ED8B823">
      <w:pPr>
        <w:pStyle w:val="Overskrift3"/>
      </w:pPr>
      <w:r w:rsidRPr="7ED8B823">
        <w:rPr>
          <w:rFonts w:ascii="Calibri" w:eastAsia="Calibri" w:hAnsi="Calibri" w:cs="Calibri"/>
          <w:sz w:val="23"/>
          <w:szCs w:val="23"/>
        </w:rPr>
        <w:t xml:space="preserve"> </w:t>
      </w:r>
    </w:p>
    <w:p w14:paraId="5A17DCEF" w14:textId="292B902C" w:rsidR="00A7514C" w:rsidRDefault="7D8F2811" w:rsidP="0001227E">
      <w:pPr>
        <w:pStyle w:val="Listeavsnitt"/>
        <w:numPr>
          <w:ilvl w:val="0"/>
          <w:numId w:val="12"/>
        </w:numPr>
        <w:rPr>
          <w:rFonts w:ascii="Calibri" w:eastAsia="Calibri" w:hAnsi="Calibri" w:cs="Calibri"/>
          <w:sz w:val="23"/>
          <w:szCs w:val="23"/>
        </w:rPr>
      </w:pPr>
      <w:r w:rsidRPr="7ED8B823">
        <w:rPr>
          <w:rFonts w:ascii="Calibri" w:eastAsia="Calibri" w:hAnsi="Calibri" w:cs="Calibri"/>
          <w:sz w:val="23"/>
          <w:szCs w:val="23"/>
        </w:rPr>
        <w:t>Generell del</w:t>
      </w:r>
    </w:p>
    <w:p w14:paraId="1B41F6F8" w14:textId="77777777" w:rsidR="00DC5593" w:rsidRDefault="7D8F2811" w:rsidP="0001227E">
      <w:pPr>
        <w:pStyle w:val="Listeavsnitt"/>
        <w:numPr>
          <w:ilvl w:val="0"/>
          <w:numId w:val="12"/>
        </w:numPr>
        <w:rPr>
          <w:rFonts w:ascii="Calibri" w:eastAsia="Calibri" w:hAnsi="Calibri" w:cs="Calibri"/>
          <w:sz w:val="23"/>
          <w:szCs w:val="23"/>
        </w:rPr>
      </w:pPr>
      <w:r w:rsidRPr="7ED8B823">
        <w:rPr>
          <w:rFonts w:ascii="Calibri" w:eastAsia="Calibri" w:hAnsi="Calibri" w:cs="Calibri"/>
          <w:sz w:val="23"/>
          <w:szCs w:val="23"/>
        </w:rPr>
        <w:t xml:space="preserve">Lagkonkurranse under </w:t>
      </w:r>
      <w:r w:rsidR="00DC5593">
        <w:rPr>
          <w:rFonts w:ascii="Calibri" w:eastAsia="Calibri" w:hAnsi="Calibri" w:cs="Calibri"/>
          <w:sz w:val="23"/>
          <w:szCs w:val="23"/>
        </w:rPr>
        <w:t>RM</w:t>
      </w:r>
      <w:r w:rsidRPr="7ED8B823">
        <w:rPr>
          <w:rFonts w:ascii="Calibri" w:eastAsia="Calibri" w:hAnsi="Calibri" w:cs="Calibri"/>
          <w:sz w:val="23"/>
          <w:szCs w:val="23"/>
        </w:rPr>
        <w:t xml:space="preserve"> og NM </w:t>
      </w:r>
    </w:p>
    <w:p w14:paraId="2A498BD1" w14:textId="201CCFB7" w:rsidR="00A7514C" w:rsidRDefault="7D8F2811" w:rsidP="0001227E">
      <w:pPr>
        <w:pStyle w:val="Listeavsnitt"/>
        <w:numPr>
          <w:ilvl w:val="0"/>
          <w:numId w:val="12"/>
        </w:numPr>
        <w:rPr>
          <w:rFonts w:ascii="Calibri" w:eastAsia="Calibri" w:hAnsi="Calibri" w:cs="Calibri"/>
          <w:sz w:val="23"/>
          <w:szCs w:val="23"/>
        </w:rPr>
      </w:pPr>
      <w:r w:rsidRPr="7ED8B823">
        <w:rPr>
          <w:rFonts w:ascii="Calibri" w:eastAsia="Calibri" w:hAnsi="Calibri" w:cs="Calibri"/>
          <w:sz w:val="23"/>
          <w:szCs w:val="23"/>
        </w:rPr>
        <w:t>Uttaking til nordisk mesterskap i isfiske</w:t>
      </w:r>
    </w:p>
    <w:p w14:paraId="76A9A1FF" w14:textId="4C25BCC0" w:rsidR="00A7514C" w:rsidRDefault="7D8F2811" w:rsidP="00DC5593">
      <w:pPr>
        <w:pStyle w:val="Listeavsnitt"/>
        <w:numPr>
          <w:ilvl w:val="0"/>
          <w:numId w:val="12"/>
        </w:numPr>
        <w:rPr>
          <w:rFonts w:ascii="Calibri" w:eastAsia="Calibri" w:hAnsi="Calibri" w:cs="Calibri"/>
          <w:sz w:val="23"/>
          <w:szCs w:val="23"/>
        </w:rPr>
      </w:pPr>
      <w:r w:rsidRPr="126D9D46">
        <w:rPr>
          <w:rFonts w:ascii="Calibri" w:eastAsia="Calibri" w:hAnsi="Calibri" w:cs="Calibri"/>
          <w:sz w:val="23"/>
          <w:szCs w:val="23"/>
        </w:rPr>
        <w:t>Regler for isfiskekonkurranser.</w:t>
      </w:r>
    </w:p>
    <w:p w14:paraId="46626A6E" w14:textId="1E82B8B1" w:rsidR="00A7514C" w:rsidRDefault="7D8F2811" w:rsidP="00DC5593">
      <w:pPr>
        <w:pStyle w:val="Listeavsnitt"/>
        <w:numPr>
          <w:ilvl w:val="0"/>
          <w:numId w:val="12"/>
        </w:numPr>
        <w:rPr>
          <w:rFonts w:ascii="Calibri" w:eastAsia="Calibri" w:hAnsi="Calibri" w:cs="Calibri"/>
          <w:sz w:val="23"/>
          <w:szCs w:val="23"/>
        </w:rPr>
      </w:pPr>
      <w:r w:rsidRPr="126D9D46">
        <w:rPr>
          <w:rFonts w:ascii="Calibri" w:eastAsia="Calibri" w:hAnsi="Calibri" w:cs="Calibri"/>
          <w:sz w:val="23"/>
          <w:szCs w:val="23"/>
        </w:rPr>
        <w:t>Regler for sjøfiskekonkurranser.</w:t>
      </w:r>
    </w:p>
    <w:p w14:paraId="257BA518" w14:textId="6B515274" w:rsidR="00A7514C" w:rsidRDefault="7D8F2811" w:rsidP="00DC5593">
      <w:pPr>
        <w:pStyle w:val="Listeavsnitt"/>
        <w:numPr>
          <w:ilvl w:val="0"/>
          <w:numId w:val="12"/>
        </w:numPr>
        <w:rPr>
          <w:rFonts w:ascii="Calibri" w:eastAsia="Calibri" w:hAnsi="Calibri" w:cs="Calibri"/>
          <w:sz w:val="23"/>
          <w:szCs w:val="23"/>
        </w:rPr>
      </w:pPr>
      <w:r w:rsidRPr="126D9D46">
        <w:rPr>
          <w:rFonts w:ascii="Calibri" w:eastAsia="Calibri" w:hAnsi="Calibri" w:cs="Calibri"/>
          <w:sz w:val="23"/>
          <w:szCs w:val="23"/>
        </w:rPr>
        <w:t>Regler for tradisjonelt meitefiskekonkurranser.</w:t>
      </w:r>
    </w:p>
    <w:p w14:paraId="06DFDBBD" w14:textId="75EE1100" w:rsidR="00A7514C" w:rsidRDefault="7D8F2811" w:rsidP="00DC5593">
      <w:pPr>
        <w:pStyle w:val="Listeavsnitt"/>
        <w:numPr>
          <w:ilvl w:val="0"/>
          <w:numId w:val="12"/>
        </w:numPr>
        <w:rPr>
          <w:rFonts w:ascii="Calibri" w:eastAsia="Calibri" w:hAnsi="Calibri" w:cs="Calibri"/>
          <w:sz w:val="23"/>
          <w:szCs w:val="23"/>
        </w:rPr>
      </w:pPr>
      <w:r w:rsidRPr="126D9D46">
        <w:rPr>
          <w:rFonts w:ascii="Calibri" w:eastAsia="Calibri" w:hAnsi="Calibri" w:cs="Calibri"/>
          <w:sz w:val="23"/>
          <w:szCs w:val="23"/>
        </w:rPr>
        <w:t>Regler for havfiskekonkurranser - henvisning</w:t>
      </w:r>
    </w:p>
    <w:p w14:paraId="0AD35863" w14:textId="68A2FD4A" w:rsidR="00A7514C" w:rsidRDefault="7D8F2811" w:rsidP="00DC5593">
      <w:pPr>
        <w:pStyle w:val="Listeavsnitt"/>
        <w:numPr>
          <w:ilvl w:val="0"/>
          <w:numId w:val="12"/>
        </w:numPr>
        <w:rPr>
          <w:rFonts w:ascii="Calibri" w:eastAsia="Calibri" w:hAnsi="Calibri" w:cs="Calibri"/>
          <w:sz w:val="23"/>
          <w:szCs w:val="23"/>
        </w:rPr>
      </w:pPr>
      <w:r w:rsidRPr="126D9D46">
        <w:rPr>
          <w:rFonts w:ascii="Calibri" w:eastAsia="Calibri" w:hAnsi="Calibri" w:cs="Calibri"/>
          <w:sz w:val="23"/>
          <w:szCs w:val="23"/>
        </w:rPr>
        <w:t xml:space="preserve">Regler for moderne meitefiskekonkurranser </w:t>
      </w:r>
      <w:r w:rsidR="36F8A6CB" w:rsidRPr="126D9D46">
        <w:rPr>
          <w:rFonts w:ascii="Calibri" w:eastAsia="Calibri" w:hAnsi="Calibri" w:cs="Calibri"/>
          <w:sz w:val="23"/>
          <w:szCs w:val="23"/>
        </w:rPr>
        <w:t>–</w:t>
      </w:r>
      <w:r w:rsidRPr="126D9D46">
        <w:rPr>
          <w:rFonts w:ascii="Calibri" w:eastAsia="Calibri" w:hAnsi="Calibri" w:cs="Calibri"/>
          <w:sz w:val="23"/>
          <w:szCs w:val="23"/>
        </w:rPr>
        <w:t xml:space="preserve"> henvisning</w:t>
      </w:r>
    </w:p>
    <w:p w14:paraId="612436E3" w14:textId="49C3DC38" w:rsidR="484E60EF" w:rsidRDefault="092BA077" w:rsidP="00DC5593">
      <w:pPr>
        <w:pStyle w:val="Listeavsnitt"/>
        <w:numPr>
          <w:ilvl w:val="0"/>
          <w:numId w:val="12"/>
        </w:numPr>
        <w:rPr>
          <w:rFonts w:ascii="Calibri" w:eastAsia="Calibri" w:hAnsi="Calibri" w:cs="Calibri"/>
          <w:sz w:val="23"/>
          <w:szCs w:val="23"/>
        </w:rPr>
      </w:pPr>
      <w:r w:rsidRPr="1DAABDD5">
        <w:rPr>
          <w:rFonts w:ascii="Calibri" w:eastAsia="Calibri" w:hAnsi="Calibri" w:cs="Calibri"/>
          <w:sz w:val="23"/>
          <w:szCs w:val="23"/>
        </w:rPr>
        <w:t xml:space="preserve">Regler </w:t>
      </w:r>
      <w:r w:rsidR="00DC5593">
        <w:rPr>
          <w:rFonts w:ascii="Calibri" w:eastAsia="Calibri" w:hAnsi="Calibri" w:cs="Calibri"/>
          <w:sz w:val="23"/>
          <w:szCs w:val="23"/>
        </w:rPr>
        <w:t>for konkurranser som baseres på totallengde -</w:t>
      </w:r>
      <w:r w:rsidRPr="1DAABDD5">
        <w:rPr>
          <w:rFonts w:ascii="Calibri" w:eastAsia="Calibri" w:hAnsi="Calibri" w:cs="Calibri"/>
          <w:sz w:val="23"/>
          <w:szCs w:val="23"/>
        </w:rPr>
        <w:t xml:space="preserve"> generelt r</w:t>
      </w:r>
      <w:r w:rsidR="35667F5F" w:rsidRPr="1DAABDD5">
        <w:rPr>
          <w:rFonts w:ascii="Calibri" w:eastAsia="Calibri" w:hAnsi="Calibri" w:cs="Calibri"/>
          <w:sz w:val="23"/>
          <w:szCs w:val="23"/>
        </w:rPr>
        <w:t>ammeverk</w:t>
      </w:r>
    </w:p>
    <w:p w14:paraId="235CC56B" w14:textId="15BC32C2" w:rsidR="00A7514C" w:rsidRDefault="7D8F2811">
      <w:r w:rsidRPr="7ED8B823">
        <w:rPr>
          <w:rFonts w:ascii="Calibri" w:eastAsia="Calibri" w:hAnsi="Calibri" w:cs="Calibri"/>
        </w:rPr>
        <w:t xml:space="preserve"> </w:t>
      </w:r>
    </w:p>
    <w:p w14:paraId="6EC5154E" w14:textId="02270C2F" w:rsidR="00A7514C" w:rsidRDefault="7D8F2811">
      <w:r w:rsidRPr="7ED8B823">
        <w:rPr>
          <w:rFonts w:ascii="Calibri" w:eastAsia="Calibri" w:hAnsi="Calibri" w:cs="Calibri"/>
        </w:rPr>
        <w:t xml:space="preserve"> </w:t>
      </w:r>
    </w:p>
    <w:p w14:paraId="1A2BBD94" w14:textId="157B9106" w:rsidR="00A7514C" w:rsidRDefault="7D8F2811" w:rsidP="7ED8B823">
      <w:pPr>
        <w:pStyle w:val="Overskrift3"/>
      </w:pPr>
      <w:r w:rsidRPr="7ED8B823">
        <w:rPr>
          <w:rFonts w:ascii="Calibri" w:eastAsia="Calibri" w:hAnsi="Calibri" w:cs="Calibri"/>
          <w:sz w:val="23"/>
          <w:szCs w:val="23"/>
        </w:rPr>
        <w:t>NORGES JEGER- OG FISKERFORBUND</w:t>
      </w:r>
    </w:p>
    <w:p w14:paraId="6F0E746E" w14:textId="6CCE86F7" w:rsidR="00A7514C" w:rsidRDefault="7D8F2811">
      <w:r w:rsidRPr="7ED8B823">
        <w:rPr>
          <w:rFonts w:ascii="Calibri" w:eastAsia="Calibri" w:hAnsi="Calibri" w:cs="Calibri"/>
          <w:b/>
          <w:bCs/>
          <w:sz w:val="23"/>
          <w:szCs w:val="23"/>
        </w:rPr>
        <w:t>Sportsfiskerutvalget</w:t>
      </w:r>
    </w:p>
    <w:p w14:paraId="62FF75D1" w14:textId="4F28636D" w:rsidR="00A7514C" w:rsidRDefault="7D8F2811">
      <w:r w:rsidRPr="7ED8B823">
        <w:rPr>
          <w:rFonts w:ascii="Calibri" w:eastAsia="Calibri" w:hAnsi="Calibri" w:cs="Calibri"/>
          <w:b/>
          <w:bCs/>
          <w:sz w:val="29"/>
          <w:szCs w:val="29"/>
        </w:rPr>
        <w:t xml:space="preserve"> </w:t>
      </w:r>
    </w:p>
    <w:p w14:paraId="7DF71FB6" w14:textId="6908DE96" w:rsidR="00A7514C" w:rsidRDefault="7D8F2811" w:rsidP="7ED8B823">
      <w:pPr>
        <w:pStyle w:val="Overskrift3"/>
      </w:pPr>
      <w:r w:rsidRPr="7ED8B823">
        <w:rPr>
          <w:rFonts w:ascii="Calibri" w:eastAsia="Calibri" w:hAnsi="Calibri" w:cs="Calibri"/>
          <w:sz w:val="23"/>
          <w:szCs w:val="23"/>
        </w:rPr>
        <w:t>Hvalstad</w:t>
      </w:r>
    </w:p>
    <w:p w14:paraId="7077F624" w14:textId="46CFEBA5" w:rsidR="7FD23E02" w:rsidRDefault="7FD23E02" w:rsidP="78E6A742">
      <w:pPr>
        <w:rPr>
          <w:rFonts w:ascii="Calibri" w:eastAsia="Calibri" w:hAnsi="Calibri" w:cs="Calibri"/>
          <w:sz w:val="23"/>
          <w:szCs w:val="23"/>
        </w:rPr>
      </w:pPr>
      <w:r w:rsidRPr="78E6A742">
        <w:rPr>
          <w:rFonts w:ascii="Calibri" w:eastAsia="Calibri" w:hAnsi="Calibri" w:cs="Calibri"/>
          <w:sz w:val="23"/>
          <w:szCs w:val="23"/>
        </w:rPr>
        <w:t>Juni 2023</w:t>
      </w:r>
    </w:p>
    <w:p w14:paraId="07407CBC" w14:textId="65FAA7FF" w:rsidR="00A7514C" w:rsidRDefault="00A7514C" w:rsidP="7ED8B823">
      <w:pPr>
        <w:rPr>
          <w:rFonts w:ascii="Calibri" w:eastAsia="Calibri" w:hAnsi="Calibri" w:cs="Calibri"/>
        </w:rPr>
      </w:pPr>
    </w:p>
    <w:p w14:paraId="00817DC8" w14:textId="21A22D8C" w:rsidR="00A7514C" w:rsidRDefault="7D8F2811">
      <w:r w:rsidRPr="7ED8B823">
        <w:rPr>
          <w:rFonts w:ascii="Calibri" w:eastAsia="Calibri" w:hAnsi="Calibri" w:cs="Calibri"/>
          <w:sz w:val="19"/>
          <w:szCs w:val="19"/>
        </w:rPr>
        <w:t xml:space="preserve"> </w:t>
      </w:r>
    </w:p>
    <w:p w14:paraId="4387230F" w14:textId="580B135A" w:rsidR="00A7514C" w:rsidRDefault="7D8F2811" w:rsidP="7ED8B823">
      <w:pPr>
        <w:pStyle w:val="Overskrift1"/>
        <w:tabs>
          <w:tab w:val="left" w:pos="326"/>
        </w:tabs>
      </w:pPr>
      <w:proofErr w:type="gramStart"/>
      <w:r w:rsidRPr="7ED8B823">
        <w:rPr>
          <w:rFonts w:ascii="Calibri" w:eastAsia="Calibri" w:hAnsi="Calibri" w:cs="Calibri"/>
          <w:color w:val="365F91"/>
          <w:sz w:val="28"/>
          <w:szCs w:val="28"/>
        </w:rPr>
        <w:t>1</w:t>
      </w:r>
      <w:r w:rsidRPr="7ED8B823">
        <w:rPr>
          <w:rFonts w:ascii="Times New Roman" w:eastAsia="Times New Roman" w:hAnsi="Times New Roman" w:cs="Times New Roman"/>
          <w:color w:val="365F91"/>
          <w:sz w:val="14"/>
          <w:szCs w:val="14"/>
        </w:rPr>
        <w:t xml:space="preserve">  </w:t>
      </w:r>
      <w:r w:rsidRPr="7ED8B823">
        <w:rPr>
          <w:rFonts w:ascii="Calibri" w:eastAsia="Calibri" w:hAnsi="Calibri" w:cs="Calibri"/>
          <w:color w:val="365F91"/>
          <w:sz w:val="28"/>
          <w:szCs w:val="28"/>
        </w:rPr>
        <w:t>GENERELLE</w:t>
      </w:r>
      <w:proofErr w:type="gramEnd"/>
      <w:r w:rsidRPr="7ED8B823">
        <w:rPr>
          <w:rFonts w:ascii="Calibri" w:eastAsia="Calibri" w:hAnsi="Calibri" w:cs="Calibri"/>
          <w:color w:val="365F91"/>
          <w:sz w:val="28"/>
          <w:szCs w:val="28"/>
        </w:rPr>
        <w:t xml:space="preserve"> REGLER</w:t>
      </w:r>
    </w:p>
    <w:p w14:paraId="75707EDB" w14:textId="77777777" w:rsidR="00347FF5" w:rsidRDefault="00347FF5"/>
    <w:p w14:paraId="05070277" w14:textId="42448C59" w:rsidR="00A7514C" w:rsidRDefault="00347FF5">
      <w:r>
        <w:t>Begreper</w:t>
      </w:r>
      <w:r w:rsidR="007F275D">
        <w:br/>
      </w:r>
      <w:r w:rsidR="00B850E2">
        <w:t>NM: norgesmesterskap</w:t>
      </w:r>
    </w:p>
    <w:p w14:paraId="4525355F" w14:textId="0BFCAD5D" w:rsidR="00B850E2" w:rsidRDefault="00B850E2">
      <w:r>
        <w:t xml:space="preserve">RM: regionmesterskap </w:t>
      </w:r>
    </w:p>
    <w:p w14:paraId="00FC20BB" w14:textId="315CFAB8" w:rsidR="00B850E2" w:rsidRDefault="00B850E2">
      <w:r>
        <w:t>NC: norgescup</w:t>
      </w:r>
    </w:p>
    <w:p w14:paraId="461FBD09" w14:textId="77777777" w:rsidR="00347FF5" w:rsidRDefault="00347FF5" w:rsidP="7ED8B823">
      <w:pPr>
        <w:pStyle w:val="Overskrift2"/>
        <w:tabs>
          <w:tab w:val="left" w:pos="500"/>
        </w:tabs>
        <w:rPr>
          <w:rFonts w:ascii="Calibri" w:eastAsia="Calibri" w:hAnsi="Calibri" w:cs="Calibri"/>
          <w:color w:val="4F81BC"/>
        </w:rPr>
      </w:pPr>
    </w:p>
    <w:p w14:paraId="14E3FF87" w14:textId="6A868817" w:rsidR="00A7514C" w:rsidRDefault="7D8F2811" w:rsidP="7ED8B823">
      <w:pPr>
        <w:pStyle w:val="Overskrift2"/>
        <w:tabs>
          <w:tab w:val="left" w:pos="500"/>
        </w:tabs>
      </w:pPr>
      <w:proofErr w:type="gramStart"/>
      <w:r w:rsidRPr="7ED8B823">
        <w:rPr>
          <w:rFonts w:ascii="Calibri" w:eastAsia="Calibri" w:hAnsi="Calibri" w:cs="Calibri"/>
          <w:color w:val="4F81BC"/>
        </w:rPr>
        <w:t>1.1</w:t>
      </w:r>
      <w:r w:rsidRPr="7ED8B823">
        <w:rPr>
          <w:rFonts w:ascii="Times New Roman" w:eastAsia="Times New Roman" w:hAnsi="Times New Roman" w:cs="Times New Roman"/>
          <w:color w:val="4F81BC"/>
          <w:sz w:val="14"/>
          <w:szCs w:val="14"/>
        </w:rPr>
        <w:t xml:space="preserve">  </w:t>
      </w:r>
      <w:r w:rsidRPr="7ED8B823">
        <w:rPr>
          <w:rFonts w:ascii="Calibri" w:eastAsia="Calibri" w:hAnsi="Calibri" w:cs="Calibri"/>
          <w:color w:val="4F81BC"/>
        </w:rPr>
        <w:t>Godkjenning</w:t>
      </w:r>
      <w:proofErr w:type="gramEnd"/>
      <w:r w:rsidRPr="7ED8B823">
        <w:rPr>
          <w:rFonts w:ascii="Calibri" w:eastAsia="Calibri" w:hAnsi="Calibri" w:cs="Calibri"/>
          <w:color w:val="4F81BC"/>
        </w:rPr>
        <w:t xml:space="preserve"> av konkurranser</w:t>
      </w:r>
    </w:p>
    <w:p w14:paraId="0C1C2E8D" w14:textId="0287F71A" w:rsidR="00A7514C" w:rsidRDefault="7D8F2811" w:rsidP="7ED8B823">
      <w:pPr>
        <w:spacing w:line="264" w:lineRule="auto"/>
        <w:ind w:left="10" w:hanging="10"/>
      </w:pPr>
      <w:r w:rsidRPr="1DAABDD5">
        <w:rPr>
          <w:rFonts w:ascii="Calibri" w:eastAsia="Calibri" w:hAnsi="Calibri" w:cs="Calibri"/>
          <w:sz w:val="23"/>
          <w:szCs w:val="23"/>
        </w:rPr>
        <w:t xml:space="preserve">Det skal søkes om godkjenning for arrangering av norgesmesterskap (NM), </w:t>
      </w:r>
      <w:r w:rsidR="24297B13" w:rsidRPr="1DAABDD5">
        <w:rPr>
          <w:rFonts w:ascii="Calibri" w:eastAsia="Calibri" w:hAnsi="Calibri" w:cs="Calibri"/>
          <w:sz w:val="23"/>
          <w:szCs w:val="23"/>
        </w:rPr>
        <w:t>region</w:t>
      </w:r>
      <w:r w:rsidRPr="1DAABDD5">
        <w:rPr>
          <w:rFonts w:ascii="Calibri" w:eastAsia="Calibri" w:hAnsi="Calibri" w:cs="Calibri"/>
          <w:sz w:val="23"/>
          <w:szCs w:val="23"/>
        </w:rPr>
        <w:t>mesterskap (</w:t>
      </w:r>
      <w:r w:rsidR="184844C2" w:rsidRPr="1DAABDD5">
        <w:rPr>
          <w:rFonts w:ascii="Calibri" w:eastAsia="Calibri" w:hAnsi="Calibri" w:cs="Calibri"/>
          <w:sz w:val="23"/>
          <w:szCs w:val="23"/>
        </w:rPr>
        <w:t>R</w:t>
      </w:r>
      <w:r w:rsidRPr="1DAABDD5">
        <w:rPr>
          <w:rFonts w:ascii="Calibri" w:eastAsia="Calibri" w:hAnsi="Calibri" w:cs="Calibri"/>
          <w:sz w:val="23"/>
          <w:szCs w:val="23"/>
        </w:rPr>
        <w:t>M) i isfiske</w:t>
      </w:r>
      <w:r w:rsidRPr="1DAABDD5">
        <w:rPr>
          <w:rFonts w:ascii="Calibri" w:eastAsia="Calibri" w:hAnsi="Calibri" w:cs="Calibri"/>
          <w:color w:val="008080"/>
          <w:sz w:val="23"/>
          <w:szCs w:val="23"/>
          <w:u w:val="single"/>
        </w:rPr>
        <w:t>,</w:t>
      </w:r>
      <w:r w:rsidR="4A52A139" w:rsidRPr="1DAABDD5">
        <w:rPr>
          <w:rFonts w:ascii="Calibri" w:eastAsia="Calibri" w:hAnsi="Calibri" w:cs="Calibri"/>
          <w:color w:val="008080"/>
          <w:sz w:val="23"/>
          <w:szCs w:val="23"/>
          <w:u w:val="single"/>
        </w:rPr>
        <w:t xml:space="preserve"> </w:t>
      </w:r>
      <w:r w:rsidRPr="1DAABDD5">
        <w:rPr>
          <w:rFonts w:ascii="Calibri" w:eastAsia="Calibri" w:hAnsi="Calibri" w:cs="Calibri"/>
          <w:sz w:val="23"/>
          <w:szCs w:val="23"/>
        </w:rPr>
        <w:t>tradisjonelt meitefiske</w:t>
      </w:r>
      <w:r w:rsidR="79A3C90E" w:rsidRPr="1DAABDD5">
        <w:rPr>
          <w:rFonts w:ascii="Calibri" w:eastAsia="Calibri" w:hAnsi="Calibri" w:cs="Calibri"/>
          <w:sz w:val="23"/>
          <w:szCs w:val="23"/>
        </w:rPr>
        <w:t xml:space="preserve"> og gjedde-/abborfiske</w:t>
      </w:r>
      <w:r w:rsidRPr="1DAABDD5">
        <w:rPr>
          <w:rFonts w:ascii="Calibri" w:eastAsia="Calibri" w:hAnsi="Calibri" w:cs="Calibri"/>
          <w:sz w:val="23"/>
          <w:szCs w:val="23"/>
        </w:rPr>
        <w:t>,</w:t>
      </w:r>
      <w:r w:rsidR="0FADBC2C" w:rsidRPr="1DAABDD5">
        <w:rPr>
          <w:rFonts w:ascii="Calibri" w:eastAsia="Calibri" w:hAnsi="Calibri" w:cs="Calibri"/>
          <w:sz w:val="23"/>
          <w:szCs w:val="23"/>
        </w:rPr>
        <w:t xml:space="preserve"> Det skal også terminlistefestes</w:t>
      </w:r>
      <w:r w:rsidRPr="1DAABDD5">
        <w:rPr>
          <w:rFonts w:ascii="Calibri" w:eastAsia="Calibri" w:hAnsi="Calibri" w:cs="Calibri"/>
          <w:sz w:val="23"/>
          <w:szCs w:val="23"/>
        </w:rPr>
        <w:t xml:space="preserve"> åpne stevner i aktivitetene: isfiske, sjøfiske, havfiske, tradisjonelt- og moderne meitefiske samt andre konkurranseformer innen sportsfiske. For isfiske søkes det også om å arrangere uttakingsstevner til nordisk mesterskap. Disse stevnene inngår også i en Norgescup i isfiske.</w:t>
      </w:r>
    </w:p>
    <w:p w14:paraId="3A625190" w14:textId="3A566BF4" w:rsidR="00A7514C" w:rsidRDefault="7D8F2811">
      <w:r w:rsidRPr="7ED8B823">
        <w:rPr>
          <w:rFonts w:ascii="Calibri" w:eastAsia="Calibri" w:hAnsi="Calibri" w:cs="Calibri"/>
        </w:rPr>
        <w:t xml:space="preserve"> </w:t>
      </w:r>
    </w:p>
    <w:p w14:paraId="06417615" w14:textId="5500F2F9" w:rsidR="00A7514C" w:rsidRDefault="7D8F2811">
      <w:r w:rsidRPr="7ED8B823">
        <w:rPr>
          <w:rFonts w:ascii="Calibri" w:eastAsia="Calibri" w:hAnsi="Calibri" w:cs="Calibri"/>
        </w:rPr>
        <w:t xml:space="preserve"> </w:t>
      </w:r>
    </w:p>
    <w:p w14:paraId="15E76AA3" w14:textId="77777777" w:rsidR="004F6949" w:rsidRPr="004F6949" w:rsidRDefault="7D8F2811" w:rsidP="004F6949">
      <w:pPr>
        <w:pStyle w:val="Listeavsnitt"/>
        <w:numPr>
          <w:ilvl w:val="1"/>
          <w:numId w:val="13"/>
        </w:numPr>
        <w:spacing w:line="264" w:lineRule="auto"/>
        <w:rPr>
          <w:rFonts w:ascii="Calibri" w:eastAsia="Calibri" w:hAnsi="Calibri" w:cs="Calibri"/>
          <w:sz w:val="23"/>
          <w:szCs w:val="23"/>
        </w:rPr>
      </w:pPr>
      <w:r w:rsidRPr="004F6949">
        <w:rPr>
          <w:rFonts w:ascii="Calibri" w:eastAsia="Calibri" w:hAnsi="Calibri" w:cs="Calibri"/>
          <w:color w:val="4F81BC"/>
          <w:sz w:val="26"/>
          <w:szCs w:val="26"/>
        </w:rPr>
        <w:t xml:space="preserve">Søknadsfrister for </w:t>
      </w:r>
      <w:r w:rsidR="78308C28" w:rsidRPr="004F6949">
        <w:rPr>
          <w:rFonts w:ascii="Calibri" w:eastAsia="Calibri" w:hAnsi="Calibri" w:cs="Calibri"/>
          <w:color w:val="4F81BC"/>
          <w:sz w:val="26"/>
          <w:szCs w:val="26"/>
        </w:rPr>
        <w:t xml:space="preserve">RM </w:t>
      </w:r>
      <w:r w:rsidRPr="004F6949">
        <w:rPr>
          <w:rFonts w:ascii="Calibri" w:eastAsia="Calibri" w:hAnsi="Calibri" w:cs="Calibri"/>
          <w:color w:val="4F81BC"/>
          <w:sz w:val="26"/>
          <w:szCs w:val="26"/>
        </w:rPr>
        <w:t>og åpne stevner NJFFs terminliste for fiskekonkurranser</w:t>
      </w:r>
    </w:p>
    <w:p w14:paraId="447DE018" w14:textId="33C7DFF4" w:rsidR="00A7514C" w:rsidRPr="004F6949" w:rsidRDefault="7D8F2811" w:rsidP="004F6949">
      <w:pPr>
        <w:pStyle w:val="Listeavsnitt"/>
        <w:spacing w:line="264" w:lineRule="auto"/>
        <w:ind w:left="360"/>
        <w:rPr>
          <w:rFonts w:ascii="Calibri" w:eastAsia="Calibri" w:hAnsi="Calibri" w:cs="Calibri"/>
          <w:sz w:val="23"/>
          <w:szCs w:val="23"/>
        </w:rPr>
      </w:pPr>
      <w:r w:rsidRPr="004F6949">
        <w:rPr>
          <w:rFonts w:ascii="Calibri" w:eastAsia="Calibri" w:hAnsi="Calibri" w:cs="Calibri"/>
          <w:sz w:val="23"/>
          <w:szCs w:val="23"/>
        </w:rPr>
        <w:t xml:space="preserve">Foreningene legger inn søknad om stevner i det elektroniske søknadssenteret innen 1. oktober. </w:t>
      </w:r>
      <w:r w:rsidR="2DA8D6F8" w:rsidRPr="004F6949">
        <w:rPr>
          <w:rFonts w:ascii="Calibri" w:eastAsia="Calibri" w:hAnsi="Calibri" w:cs="Calibri"/>
          <w:sz w:val="23"/>
          <w:szCs w:val="23"/>
        </w:rPr>
        <w:t>Region</w:t>
      </w:r>
      <w:r w:rsidRPr="004F6949">
        <w:rPr>
          <w:rFonts w:ascii="Calibri" w:eastAsia="Calibri" w:hAnsi="Calibri" w:cs="Calibri"/>
          <w:sz w:val="23"/>
          <w:szCs w:val="23"/>
        </w:rPr>
        <w:t>lagene sjekker stevner i s</w:t>
      </w:r>
      <w:r w:rsidR="0EC08A80" w:rsidRPr="004F6949">
        <w:rPr>
          <w:rFonts w:ascii="Calibri" w:eastAsia="Calibri" w:hAnsi="Calibri" w:cs="Calibri"/>
          <w:sz w:val="23"/>
          <w:szCs w:val="23"/>
        </w:rPr>
        <w:t xml:space="preserve">in region </w:t>
      </w:r>
      <w:r w:rsidRPr="004F6949">
        <w:rPr>
          <w:rFonts w:ascii="Calibri" w:eastAsia="Calibri" w:hAnsi="Calibri" w:cs="Calibri"/>
          <w:sz w:val="23"/>
          <w:szCs w:val="23"/>
        </w:rPr>
        <w:t xml:space="preserve">og godkjenner </w:t>
      </w:r>
      <w:r w:rsidR="00A31A5F" w:rsidRPr="004F6949">
        <w:rPr>
          <w:rFonts w:ascii="Calibri" w:eastAsia="Calibri" w:hAnsi="Calibri" w:cs="Calibri"/>
          <w:sz w:val="23"/>
          <w:szCs w:val="23"/>
        </w:rPr>
        <w:t>RM</w:t>
      </w:r>
      <w:r w:rsidRPr="004F6949">
        <w:rPr>
          <w:rFonts w:ascii="Calibri" w:eastAsia="Calibri" w:hAnsi="Calibri" w:cs="Calibri"/>
          <w:sz w:val="23"/>
          <w:szCs w:val="23"/>
        </w:rPr>
        <w:t xml:space="preserve"> Innen 15. oktober.</w:t>
      </w:r>
    </w:p>
    <w:p w14:paraId="322AA3ED" w14:textId="303D1E4F" w:rsidR="00A7514C" w:rsidRDefault="7D8F2811" w:rsidP="534B6910">
      <w:pPr>
        <w:spacing w:line="264" w:lineRule="auto"/>
        <w:ind w:left="10" w:hanging="10"/>
        <w:rPr>
          <w:rFonts w:ascii="Calibri" w:eastAsia="Calibri" w:hAnsi="Calibri" w:cs="Calibri"/>
          <w:sz w:val="23"/>
          <w:szCs w:val="23"/>
        </w:rPr>
      </w:pPr>
      <w:r w:rsidRPr="1DAABDD5">
        <w:rPr>
          <w:rFonts w:ascii="Calibri" w:eastAsia="Calibri" w:hAnsi="Calibri" w:cs="Calibri"/>
          <w:sz w:val="23"/>
          <w:szCs w:val="23"/>
        </w:rPr>
        <w:t xml:space="preserve">Forhåndslagte datoer for NM, </w:t>
      </w:r>
      <w:r w:rsidR="5054B43C" w:rsidRPr="1DAABDD5">
        <w:rPr>
          <w:rFonts w:ascii="Calibri" w:eastAsia="Calibri" w:hAnsi="Calibri" w:cs="Calibri"/>
          <w:sz w:val="23"/>
          <w:szCs w:val="23"/>
        </w:rPr>
        <w:t xml:space="preserve">RM </w:t>
      </w:r>
      <w:r w:rsidRPr="1DAABDD5">
        <w:rPr>
          <w:rFonts w:ascii="Calibri" w:eastAsia="Calibri" w:hAnsi="Calibri" w:cs="Calibri"/>
          <w:sz w:val="23"/>
          <w:szCs w:val="23"/>
        </w:rPr>
        <w:t xml:space="preserve">og NC-stevner vises i kalenderen i søknadssenteret, som også viser alle åpne stevner etter hvert som de legges inn. Dersom det ligger an til kollisjoner, vurderer foreningene seg imellom, eventuelt i samråd med </w:t>
      </w:r>
      <w:r w:rsidR="229DD3CF" w:rsidRPr="1DAABDD5">
        <w:rPr>
          <w:rFonts w:ascii="Calibri" w:eastAsia="Calibri" w:hAnsi="Calibri" w:cs="Calibri"/>
          <w:sz w:val="23"/>
          <w:szCs w:val="23"/>
        </w:rPr>
        <w:t>region</w:t>
      </w:r>
      <w:r w:rsidRPr="1DAABDD5">
        <w:rPr>
          <w:rFonts w:ascii="Calibri" w:eastAsia="Calibri" w:hAnsi="Calibri" w:cs="Calibri"/>
          <w:sz w:val="23"/>
          <w:szCs w:val="23"/>
        </w:rPr>
        <w:t>laget, om det er nødvendig å flytte et stevne</w:t>
      </w:r>
    </w:p>
    <w:p w14:paraId="37C56E47" w14:textId="1F849819" w:rsidR="00A7514C" w:rsidRDefault="7D8F2811" w:rsidP="7ED8B823">
      <w:pPr>
        <w:spacing w:line="264" w:lineRule="auto"/>
        <w:ind w:left="10" w:hanging="10"/>
      </w:pPr>
      <w:commentRangeStart w:id="0"/>
      <w:commentRangeStart w:id="1"/>
      <w:r w:rsidRPr="1DAABDD5">
        <w:rPr>
          <w:rFonts w:ascii="Calibri" w:eastAsia="Calibri" w:hAnsi="Calibri" w:cs="Calibri"/>
          <w:sz w:val="23"/>
          <w:szCs w:val="23"/>
        </w:rPr>
        <w:t xml:space="preserve">Terminliste </w:t>
      </w:r>
      <w:proofErr w:type="gramStart"/>
      <w:r w:rsidRPr="1DAABDD5">
        <w:rPr>
          <w:rFonts w:ascii="Calibri" w:eastAsia="Calibri" w:hAnsi="Calibri" w:cs="Calibri"/>
          <w:sz w:val="23"/>
          <w:szCs w:val="23"/>
        </w:rPr>
        <w:t>bekjentgjøres</w:t>
      </w:r>
      <w:proofErr w:type="gramEnd"/>
      <w:r w:rsidRPr="1DAABDD5">
        <w:rPr>
          <w:rFonts w:ascii="Calibri" w:eastAsia="Calibri" w:hAnsi="Calibri" w:cs="Calibri"/>
          <w:sz w:val="23"/>
          <w:szCs w:val="23"/>
        </w:rPr>
        <w:t xml:space="preserve"> i Jakt &amp; Fiske nr. 12</w:t>
      </w:r>
      <w:commentRangeEnd w:id="0"/>
      <w:r>
        <w:rPr>
          <w:rStyle w:val="Merknadsreferanse"/>
        </w:rPr>
        <w:commentReference w:id="0"/>
      </w:r>
      <w:commentRangeEnd w:id="1"/>
      <w:r>
        <w:rPr>
          <w:rStyle w:val="Merknadsreferanse"/>
        </w:rPr>
        <w:commentReference w:id="1"/>
      </w:r>
      <w:r w:rsidRPr="1DAABDD5">
        <w:rPr>
          <w:rFonts w:ascii="Calibri" w:eastAsia="Calibri" w:hAnsi="Calibri" w:cs="Calibri"/>
          <w:sz w:val="23"/>
          <w:szCs w:val="23"/>
        </w:rPr>
        <w:t xml:space="preserve"> og på </w:t>
      </w:r>
      <w:hyperlink r:id="rId12">
        <w:r w:rsidRPr="1DAABDD5">
          <w:rPr>
            <w:rStyle w:val="Hyperkobling"/>
            <w:rFonts w:ascii="Calibri" w:eastAsia="Calibri" w:hAnsi="Calibri" w:cs="Calibri"/>
            <w:sz w:val="23"/>
            <w:szCs w:val="23"/>
          </w:rPr>
          <w:t xml:space="preserve">www.njff.no. </w:t>
        </w:r>
      </w:hyperlink>
      <w:r w:rsidRPr="1DAABDD5">
        <w:rPr>
          <w:rFonts w:ascii="Calibri" w:eastAsia="Calibri" w:hAnsi="Calibri" w:cs="Calibri"/>
          <w:sz w:val="23"/>
          <w:szCs w:val="23"/>
        </w:rPr>
        <w:t xml:space="preserve">NB! Stevner som ikke er innkommet innen fristens utløp, kan ikke regne med å bli tatt inn i tidsskriftet eller i kalenderen. Foreningene har selv ansvaret for å oppdatere portalkalenderen ved eventuelle endringer </w:t>
      </w:r>
      <w:proofErr w:type="gramStart"/>
      <w:r w:rsidRPr="1DAABDD5">
        <w:rPr>
          <w:rFonts w:ascii="Calibri" w:eastAsia="Calibri" w:hAnsi="Calibri" w:cs="Calibri"/>
          <w:sz w:val="23"/>
          <w:szCs w:val="23"/>
        </w:rPr>
        <w:t>pga av</w:t>
      </w:r>
      <w:proofErr w:type="gramEnd"/>
      <w:r w:rsidRPr="1DAABDD5">
        <w:rPr>
          <w:rFonts w:ascii="Calibri" w:eastAsia="Calibri" w:hAnsi="Calibri" w:cs="Calibri"/>
          <w:sz w:val="23"/>
          <w:szCs w:val="23"/>
        </w:rPr>
        <w:t xml:space="preserve"> isforhold o.l.</w:t>
      </w:r>
    </w:p>
    <w:p w14:paraId="3E0D13EE" w14:textId="4E48D7AE" w:rsidR="00A7514C" w:rsidRDefault="7D8F2811">
      <w:r w:rsidRPr="7ED8B823">
        <w:rPr>
          <w:rFonts w:ascii="Calibri" w:eastAsia="Calibri" w:hAnsi="Calibri" w:cs="Calibri"/>
        </w:rPr>
        <w:t xml:space="preserve"> </w:t>
      </w:r>
    </w:p>
    <w:p w14:paraId="15F9CC59" w14:textId="493B9B52" w:rsidR="00A7514C" w:rsidRDefault="7D8F2811">
      <w:r w:rsidRPr="7ED8B823">
        <w:rPr>
          <w:rFonts w:ascii="Calibri" w:eastAsia="Calibri" w:hAnsi="Calibri" w:cs="Calibri"/>
        </w:rPr>
        <w:t xml:space="preserve"> </w:t>
      </w:r>
    </w:p>
    <w:p w14:paraId="7DB9C42D" w14:textId="49858E9E" w:rsidR="00A7514C" w:rsidRDefault="7D8F2811" w:rsidP="7ED8B823">
      <w:pPr>
        <w:pStyle w:val="Overskrift2"/>
        <w:tabs>
          <w:tab w:val="left" w:pos="500"/>
        </w:tabs>
      </w:pPr>
      <w:proofErr w:type="gramStart"/>
      <w:r w:rsidRPr="7ED8B823">
        <w:rPr>
          <w:rFonts w:ascii="Calibri" w:eastAsia="Calibri" w:hAnsi="Calibri" w:cs="Calibri"/>
          <w:color w:val="4F81BC"/>
        </w:rPr>
        <w:t>1.3</w:t>
      </w:r>
      <w:r w:rsidRPr="7ED8B823">
        <w:rPr>
          <w:rFonts w:ascii="Times New Roman" w:eastAsia="Times New Roman" w:hAnsi="Times New Roman" w:cs="Times New Roman"/>
          <w:color w:val="4F81BC"/>
          <w:sz w:val="14"/>
          <w:szCs w:val="14"/>
        </w:rPr>
        <w:t xml:space="preserve">  </w:t>
      </w:r>
      <w:r w:rsidRPr="7ED8B823">
        <w:rPr>
          <w:rFonts w:ascii="Calibri" w:eastAsia="Calibri" w:hAnsi="Calibri" w:cs="Calibri"/>
          <w:color w:val="4F81BC"/>
        </w:rPr>
        <w:t>Søknad</w:t>
      </w:r>
      <w:proofErr w:type="gramEnd"/>
      <w:r w:rsidRPr="7ED8B823">
        <w:rPr>
          <w:rFonts w:ascii="Calibri" w:eastAsia="Calibri" w:hAnsi="Calibri" w:cs="Calibri"/>
          <w:color w:val="4F81BC"/>
        </w:rPr>
        <w:t xml:space="preserve"> om å avholde NM og nordisk mesterskap</w:t>
      </w:r>
    </w:p>
    <w:p w14:paraId="52BB3D6C" w14:textId="4B226D97" w:rsidR="00A7514C" w:rsidRDefault="7D8F2811" w:rsidP="7ED8B823">
      <w:pPr>
        <w:spacing w:line="264" w:lineRule="auto"/>
        <w:ind w:left="10" w:hanging="10"/>
      </w:pPr>
      <w:r w:rsidRPr="7ED8B823">
        <w:rPr>
          <w:rFonts w:ascii="Calibri" w:eastAsia="Calibri" w:hAnsi="Calibri" w:cs="Calibri"/>
          <w:sz w:val="23"/>
          <w:szCs w:val="23"/>
        </w:rPr>
        <w:t>Frist for lokalforeningene til å søke NJFF om tildeling av NM-arrangementene (og nordisk mesterskap i isfiske i de årene NJFF står som arrangør) er 1. oktober to (2) kalenderår i forveien.</w:t>
      </w:r>
    </w:p>
    <w:p w14:paraId="5F8CB265" w14:textId="6C22A4DD" w:rsidR="00A7514C" w:rsidRDefault="7D8F2811">
      <w:r w:rsidRPr="7ED8B823">
        <w:rPr>
          <w:rFonts w:ascii="Calibri" w:eastAsia="Calibri" w:hAnsi="Calibri" w:cs="Calibri"/>
          <w:sz w:val="32"/>
          <w:szCs w:val="32"/>
        </w:rPr>
        <w:t xml:space="preserve"> </w:t>
      </w:r>
    </w:p>
    <w:p w14:paraId="0B909EDC" w14:textId="610072D6" w:rsidR="00A7514C" w:rsidRDefault="7D8F2811" w:rsidP="7ED8B823">
      <w:pPr>
        <w:pStyle w:val="Overskrift2"/>
        <w:tabs>
          <w:tab w:val="left" w:pos="500"/>
        </w:tabs>
      </w:pPr>
      <w:proofErr w:type="gramStart"/>
      <w:r w:rsidRPr="7ED8B823">
        <w:rPr>
          <w:rFonts w:ascii="Calibri" w:eastAsia="Calibri" w:hAnsi="Calibri" w:cs="Calibri"/>
          <w:color w:val="4F81BC"/>
        </w:rPr>
        <w:t>1.5</w:t>
      </w:r>
      <w:r w:rsidRPr="7ED8B823">
        <w:rPr>
          <w:rFonts w:ascii="Times New Roman" w:eastAsia="Times New Roman" w:hAnsi="Times New Roman" w:cs="Times New Roman"/>
          <w:color w:val="4F81BC"/>
          <w:sz w:val="14"/>
          <w:szCs w:val="14"/>
        </w:rPr>
        <w:t xml:space="preserve">  </w:t>
      </w:r>
      <w:r w:rsidRPr="7ED8B823">
        <w:rPr>
          <w:rFonts w:ascii="Calibri" w:eastAsia="Calibri" w:hAnsi="Calibri" w:cs="Calibri"/>
          <w:color w:val="4F81BC"/>
        </w:rPr>
        <w:t>Datoer</w:t>
      </w:r>
      <w:proofErr w:type="gramEnd"/>
      <w:r w:rsidRPr="7ED8B823">
        <w:rPr>
          <w:rFonts w:ascii="Calibri" w:eastAsia="Calibri" w:hAnsi="Calibri" w:cs="Calibri"/>
          <w:color w:val="4F81BC"/>
        </w:rPr>
        <w:t xml:space="preserve"> for </w:t>
      </w:r>
      <w:r w:rsidR="0DDD11D3" w:rsidRPr="78E6A742">
        <w:rPr>
          <w:rFonts w:ascii="Calibri" w:eastAsia="Calibri" w:hAnsi="Calibri" w:cs="Calibri"/>
          <w:color w:val="4F81BC"/>
        </w:rPr>
        <w:t>region</w:t>
      </w:r>
      <w:r w:rsidRPr="78E6A742">
        <w:rPr>
          <w:rFonts w:ascii="Calibri" w:eastAsia="Calibri" w:hAnsi="Calibri" w:cs="Calibri"/>
          <w:color w:val="4F81BC"/>
        </w:rPr>
        <w:t>mesterskap</w:t>
      </w:r>
      <w:r w:rsidR="4B0ACA16" w:rsidRPr="78E6A742">
        <w:rPr>
          <w:rFonts w:ascii="Calibri" w:eastAsia="Calibri" w:hAnsi="Calibri" w:cs="Calibri"/>
          <w:color w:val="4F81BC"/>
        </w:rPr>
        <w:t xml:space="preserve"> </w:t>
      </w:r>
    </w:p>
    <w:p w14:paraId="14503654" w14:textId="172955F7" w:rsidR="00A7514C" w:rsidRDefault="32AA1384">
      <w:r w:rsidRPr="126D9D46">
        <w:rPr>
          <w:rFonts w:ascii="Calibri" w:eastAsia="Calibri" w:hAnsi="Calibri" w:cs="Calibri"/>
          <w:sz w:val="23"/>
          <w:szCs w:val="23"/>
        </w:rPr>
        <w:t xml:space="preserve">Regionmesterskap </w:t>
      </w:r>
      <w:r w:rsidR="7D8F2811" w:rsidRPr="126D9D46">
        <w:rPr>
          <w:rFonts w:ascii="Calibri" w:eastAsia="Calibri" w:hAnsi="Calibri" w:cs="Calibri"/>
          <w:sz w:val="23"/>
          <w:szCs w:val="23"/>
        </w:rPr>
        <w:t>skal avholdes følgende dager:</w:t>
      </w:r>
    </w:p>
    <w:p w14:paraId="08981FC6" w14:textId="58914F8C" w:rsidR="00A7514C" w:rsidRDefault="74DA0E89" w:rsidP="0001227E">
      <w:pPr>
        <w:pStyle w:val="Listeavsnitt"/>
        <w:numPr>
          <w:ilvl w:val="0"/>
          <w:numId w:val="9"/>
        </w:numPr>
        <w:rPr>
          <w:rFonts w:ascii="Calibri" w:eastAsia="Calibri" w:hAnsi="Calibri" w:cs="Calibri"/>
          <w:sz w:val="23"/>
          <w:szCs w:val="23"/>
        </w:rPr>
      </w:pPr>
      <w:r w:rsidRPr="78E6A742">
        <w:rPr>
          <w:rFonts w:ascii="Calibri" w:eastAsia="Calibri" w:hAnsi="Calibri" w:cs="Calibri"/>
          <w:sz w:val="23"/>
          <w:szCs w:val="23"/>
        </w:rPr>
        <w:t>R</w:t>
      </w:r>
      <w:r w:rsidR="7D8F2811" w:rsidRPr="78E6A742">
        <w:rPr>
          <w:rFonts w:ascii="Calibri" w:eastAsia="Calibri" w:hAnsi="Calibri" w:cs="Calibri"/>
          <w:sz w:val="23"/>
          <w:szCs w:val="23"/>
        </w:rPr>
        <w:t>M</w:t>
      </w:r>
      <w:r w:rsidR="7D8F2811" w:rsidRPr="7ED8B823">
        <w:rPr>
          <w:rFonts w:ascii="Calibri" w:eastAsia="Calibri" w:hAnsi="Calibri" w:cs="Calibri"/>
          <w:sz w:val="23"/>
          <w:szCs w:val="23"/>
        </w:rPr>
        <w:t xml:space="preserve"> isfiske, siste </w:t>
      </w:r>
      <w:r w:rsidR="728DB68B" w:rsidRPr="78E6A742">
        <w:rPr>
          <w:rFonts w:ascii="Calibri" w:eastAsia="Calibri" w:hAnsi="Calibri" w:cs="Calibri"/>
          <w:sz w:val="23"/>
          <w:szCs w:val="23"/>
        </w:rPr>
        <w:t>helg</w:t>
      </w:r>
      <w:r w:rsidR="7D8F2811" w:rsidRPr="7ED8B823">
        <w:rPr>
          <w:rFonts w:ascii="Calibri" w:eastAsia="Calibri" w:hAnsi="Calibri" w:cs="Calibri"/>
          <w:sz w:val="23"/>
          <w:szCs w:val="23"/>
        </w:rPr>
        <w:t xml:space="preserve"> i februar</w:t>
      </w:r>
    </w:p>
    <w:p w14:paraId="174207EE" w14:textId="5BAA162A" w:rsidR="00A7514C" w:rsidRDefault="4BA1AB84" w:rsidP="0001227E">
      <w:pPr>
        <w:pStyle w:val="Listeavsnitt"/>
        <w:numPr>
          <w:ilvl w:val="0"/>
          <w:numId w:val="9"/>
        </w:numPr>
        <w:rPr>
          <w:rFonts w:ascii="Calibri" w:eastAsia="Calibri" w:hAnsi="Calibri" w:cs="Calibri"/>
          <w:sz w:val="23"/>
          <w:szCs w:val="23"/>
        </w:rPr>
      </w:pPr>
      <w:r w:rsidRPr="78E6A742">
        <w:rPr>
          <w:rFonts w:ascii="Calibri" w:eastAsia="Calibri" w:hAnsi="Calibri" w:cs="Calibri"/>
          <w:sz w:val="23"/>
          <w:szCs w:val="23"/>
        </w:rPr>
        <w:t>R</w:t>
      </w:r>
      <w:r w:rsidR="7D8F2811" w:rsidRPr="78E6A742">
        <w:rPr>
          <w:rFonts w:ascii="Calibri" w:eastAsia="Calibri" w:hAnsi="Calibri" w:cs="Calibri"/>
          <w:sz w:val="23"/>
          <w:szCs w:val="23"/>
        </w:rPr>
        <w:t>M tradisjonelt meitefiske</w:t>
      </w:r>
      <w:r w:rsidR="2241A494" w:rsidRPr="78E6A742">
        <w:rPr>
          <w:rFonts w:ascii="Calibri" w:eastAsia="Calibri" w:hAnsi="Calibri" w:cs="Calibri"/>
          <w:sz w:val="23"/>
          <w:szCs w:val="23"/>
        </w:rPr>
        <w:t xml:space="preserve"> arrangeres i perioden 01.06 - første helga i september.</w:t>
      </w:r>
    </w:p>
    <w:p w14:paraId="1B6E53D4" w14:textId="7A0761B4" w:rsidR="00A7514C" w:rsidRDefault="7D8F2811">
      <w:r w:rsidRPr="126D9D46">
        <w:rPr>
          <w:rFonts w:ascii="Calibri" w:eastAsia="Calibri" w:hAnsi="Calibri" w:cs="Calibri"/>
          <w:sz w:val="23"/>
          <w:szCs w:val="23"/>
        </w:rPr>
        <w:t xml:space="preserve">Arrangør kan i søknaden om å få stå som arrangør søke </w:t>
      </w:r>
      <w:r w:rsidR="1A5ACDA7" w:rsidRPr="126D9D46">
        <w:rPr>
          <w:rFonts w:ascii="Calibri" w:eastAsia="Calibri" w:hAnsi="Calibri" w:cs="Calibri"/>
          <w:sz w:val="23"/>
          <w:szCs w:val="23"/>
        </w:rPr>
        <w:t xml:space="preserve">regionlaget </w:t>
      </w:r>
      <w:r w:rsidRPr="126D9D46">
        <w:rPr>
          <w:rFonts w:ascii="Calibri" w:eastAsia="Calibri" w:hAnsi="Calibri" w:cs="Calibri"/>
          <w:sz w:val="23"/>
          <w:szCs w:val="23"/>
        </w:rPr>
        <w:t>om å fravike disse datoene.</w:t>
      </w:r>
    </w:p>
    <w:p w14:paraId="4C10E60C" w14:textId="271AC885" w:rsidR="00A7514C" w:rsidRDefault="7D8F2811">
      <w:r w:rsidRPr="7ED8B823">
        <w:rPr>
          <w:rFonts w:ascii="Calibri" w:eastAsia="Calibri" w:hAnsi="Calibri" w:cs="Calibri"/>
        </w:rPr>
        <w:t xml:space="preserve"> </w:t>
      </w:r>
    </w:p>
    <w:p w14:paraId="0945BC27" w14:textId="76589B30" w:rsidR="00A7514C" w:rsidRDefault="7D8F2811" w:rsidP="7ED8B823">
      <w:pPr>
        <w:pStyle w:val="Overskrift2"/>
        <w:tabs>
          <w:tab w:val="left" w:pos="500"/>
        </w:tabs>
      </w:pPr>
      <w:proofErr w:type="gramStart"/>
      <w:r w:rsidRPr="7ED8B823">
        <w:rPr>
          <w:rFonts w:ascii="Calibri" w:eastAsia="Calibri" w:hAnsi="Calibri" w:cs="Calibri"/>
          <w:color w:val="4F81BC"/>
        </w:rPr>
        <w:t>1.6</w:t>
      </w:r>
      <w:r w:rsidRPr="7ED8B823">
        <w:rPr>
          <w:rFonts w:ascii="Times New Roman" w:eastAsia="Times New Roman" w:hAnsi="Times New Roman" w:cs="Times New Roman"/>
          <w:color w:val="4F81BC"/>
          <w:sz w:val="14"/>
          <w:szCs w:val="14"/>
        </w:rPr>
        <w:t xml:space="preserve">  </w:t>
      </w:r>
      <w:r w:rsidRPr="7ED8B823">
        <w:rPr>
          <w:rFonts w:ascii="Calibri" w:eastAsia="Calibri" w:hAnsi="Calibri" w:cs="Calibri"/>
          <w:color w:val="4F81BC"/>
        </w:rPr>
        <w:t>Datoer</w:t>
      </w:r>
      <w:proofErr w:type="gramEnd"/>
      <w:r w:rsidRPr="7ED8B823">
        <w:rPr>
          <w:rFonts w:ascii="Calibri" w:eastAsia="Calibri" w:hAnsi="Calibri" w:cs="Calibri"/>
          <w:color w:val="4F81BC"/>
        </w:rPr>
        <w:t xml:space="preserve"> for NM</w:t>
      </w:r>
    </w:p>
    <w:p w14:paraId="4B3DC75D" w14:textId="47E2D52D" w:rsidR="00A7514C" w:rsidRDefault="7D8F2811">
      <w:r w:rsidRPr="7ED8B823">
        <w:rPr>
          <w:rFonts w:ascii="Calibri" w:eastAsia="Calibri" w:hAnsi="Calibri" w:cs="Calibri"/>
          <w:sz w:val="23"/>
          <w:szCs w:val="23"/>
        </w:rPr>
        <w:t>NM-arrangementer skal avholdes på følgende dager:</w:t>
      </w:r>
    </w:p>
    <w:p w14:paraId="000EB96F" w14:textId="7E071A91" w:rsidR="00A7514C" w:rsidRDefault="7D8F2811" w:rsidP="0001227E">
      <w:pPr>
        <w:pStyle w:val="Listeavsnitt"/>
        <w:numPr>
          <w:ilvl w:val="0"/>
          <w:numId w:val="9"/>
        </w:numPr>
        <w:rPr>
          <w:rFonts w:ascii="Calibri" w:eastAsia="Calibri" w:hAnsi="Calibri" w:cs="Calibri"/>
          <w:sz w:val="23"/>
          <w:szCs w:val="23"/>
        </w:rPr>
      </w:pPr>
      <w:r w:rsidRPr="7ED8B823">
        <w:rPr>
          <w:rFonts w:ascii="Calibri" w:eastAsia="Calibri" w:hAnsi="Calibri" w:cs="Calibri"/>
          <w:sz w:val="23"/>
          <w:szCs w:val="23"/>
        </w:rPr>
        <w:t xml:space="preserve">NM isfiske, første </w:t>
      </w:r>
      <w:r w:rsidR="2C90A479" w:rsidRPr="78E6A742">
        <w:rPr>
          <w:rFonts w:ascii="Calibri" w:eastAsia="Calibri" w:hAnsi="Calibri" w:cs="Calibri"/>
          <w:sz w:val="23"/>
          <w:szCs w:val="23"/>
        </w:rPr>
        <w:t>helg</w:t>
      </w:r>
      <w:r w:rsidRPr="7ED8B823">
        <w:rPr>
          <w:rFonts w:ascii="Calibri" w:eastAsia="Calibri" w:hAnsi="Calibri" w:cs="Calibri"/>
          <w:sz w:val="23"/>
          <w:szCs w:val="23"/>
        </w:rPr>
        <w:t xml:space="preserve"> i mars</w:t>
      </w:r>
    </w:p>
    <w:p w14:paraId="25546BEE" w14:textId="0F2B0CED" w:rsidR="00A7514C" w:rsidRDefault="7D8F2811" w:rsidP="0001227E">
      <w:pPr>
        <w:pStyle w:val="Listeavsnitt"/>
        <w:numPr>
          <w:ilvl w:val="0"/>
          <w:numId w:val="9"/>
        </w:numPr>
        <w:rPr>
          <w:rFonts w:ascii="Calibri" w:eastAsia="Calibri" w:hAnsi="Calibri" w:cs="Calibri"/>
          <w:sz w:val="23"/>
          <w:szCs w:val="23"/>
        </w:rPr>
      </w:pPr>
      <w:r w:rsidRPr="7ED8B823">
        <w:rPr>
          <w:rFonts w:ascii="Calibri" w:eastAsia="Calibri" w:hAnsi="Calibri" w:cs="Calibri"/>
          <w:sz w:val="23"/>
          <w:szCs w:val="23"/>
        </w:rPr>
        <w:t>NM i tradisjonelt meitefiske arrangeres i perioden 01.06 – første helga i september.</w:t>
      </w:r>
    </w:p>
    <w:p w14:paraId="20FF6E7B" w14:textId="4B6304F5" w:rsidR="00A7514C" w:rsidRDefault="7D8F2811">
      <w:r w:rsidRPr="7ED8B823">
        <w:rPr>
          <w:rFonts w:ascii="Calibri" w:eastAsia="Calibri" w:hAnsi="Calibri" w:cs="Calibri"/>
          <w:sz w:val="29"/>
          <w:szCs w:val="29"/>
        </w:rPr>
        <w:lastRenderedPageBreak/>
        <w:t xml:space="preserve"> </w:t>
      </w:r>
    </w:p>
    <w:p w14:paraId="460FCAB9" w14:textId="3D4594F2" w:rsidR="00A7514C" w:rsidRDefault="7D8F2811" w:rsidP="7ED8B823">
      <w:pPr>
        <w:spacing w:line="264" w:lineRule="auto"/>
        <w:ind w:left="10" w:hanging="10"/>
      </w:pPr>
      <w:r w:rsidRPr="7ED8B823">
        <w:rPr>
          <w:rFonts w:ascii="Calibri" w:eastAsia="Calibri" w:hAnsi="Calibri" w:cs="Calibri"/>
          <w:sz w:val="23"/>
          <w:szCs w:val="23"/>
        </w:rPr>
        <w:t>Dersom fangstmuligheten i NM-lokaliteten tilsier at stevnet bør legges til et annet tidspunkt, bør arrangøren søke om å fravike disse datoene.</w:t>
      </w:r>
    </w:p>
    <w:p w14:paraId="1D069449" w14:textId="4347306B" w:rsidR="00A7514C" w:rsidRDefault="7D8F2811">
      <w:r w:rsidRPr="7ED8B823">
        <w:rPr>
          <w:rFonts w:ascii="Calibri" w:eastAsia="Calibri" w:hAnsi="Calibri" w:cs="Calibri"/>
          <w:sz w:val="26"/>
          <w:szCs w:val="26"/>
        </w:rPr>
        <w:t xml:space="preserve"> </w:t>
      </w:r>
    </w:p>
    <w:p w14:paraId="54565CA6" w14:textId="429EBA79" w:rsidR="00A7514C" w:rsidRDefault="7D8F2811" w:rsidP="7ED8B823">
      <w:pPr>
        <w:pStyle w:val="Overskrift2"/>
        <w:tabs>
          <w:tab w:val="left" w:pos="500"/>
        </w:tabs>
      </w:pPr>
      <w:proofErr w:type="gramStart"/>
      <w:r w:rsidRPr="7ED8B823">
        <w:rPr>
          <w:rFonts w:ascii="Calibri" w:eastAsia="Calibri" w:hAnsi="Calibri" w:cs="Calibri"/>
          <w:color w:val="4F81BC"/>
        </w:rPr>
        <w:t>1.7</w:t>
      </w:r>
      <w:r w:rsidRPr="7ED8B823">
        <w:rPr>
          <w:rFonts w:ascii="Times New Roman" w:eastAsia="Times New Roman" w:hAnsi="Times New Roman" w:cs="Times New Roman"/>
          <w:color w:val="4F81BC"/>
          <w:sz w:val="14"/>
          <w:szCs w:val="14"/>
        </w:rPr>
        <w:t xml:space="preserve">  </w:t>
      </w:r>
      <w:r w:rsidRPr="7ED8B823">
        <w:rPr>
          <w:rFonts w:ascii="Calibri" w:eastAsia="Calibri" w:hAnsi="Calibri" w:cs="Calibri"/>
          <w:color w:val="4F81BC"/>
        </w:rPr>
        <w:t>Deltakelse</w:t>
      </w:r>
      <w:proofErr w:type="gramEnd"/>
      <w:r w:rsidRPr="7ED8B823">
        <w:rPr>
          <w:rFonts w:ascii="Calibri" w:eastAsia="Calibri" w:hAnsi="Calibri" w:cs="Calibri"/>
          <w:color w:val="4F81BC"/>
        </w:rPr>
        <w:t xml:space="preserve"> i stevner som er terminlisteført</w:t>
      </w:r>
    </w:p>
    <w:p w14:paraId="0545CF53" w14:textId="54A217A0" w:rsidR="00A7514C" w:rsidRDefault="7D8F2811" w:rsidP="78E6A742">
      <w:pPr>
        <w:spacing w:line="264" w:lineRule="auto"/>
        <w:ind w:left="10" w:hanging="10"/>
        <w:rPr>
          <w:rFonts w:ascii="Calibri" w:eastAsia="Calibri" w:hAnsi="Calibri" w:cs="Calibri"/>
          <w:sz w:val="23"/>
          <w:szCs w:val="23"/>
        </w:rPr>
      </w:pPr>
      <w:r w:rsidRPr="7ED8B823">
        <w:rPr>
          <w:rFonts w:ascii="Calibri" w:eastAsia="Calibri" w:hAnsi="Calibri" w:cs="Calibri"/>
          <w:sz w:val="23"/>
          <w:szCs w:val="23"/>
        </w:rPr>
        <w:t>Disse stevnene er normalt åpne for alle, men kan dersom arrangør ønsker det arrangeres kun for medlemmer av Norges Jeger- og Fiskerforbund (foreningsmedlemmer og direktemedlemmer)</w:t>
      </w:r>
      <w:r w:rsidR="39D265FA" w:rsidRPr="78E6A742">
        <w:rPr>
          <w:rFonts w:ascii="Calibri" w:eastAsia="Calibri" w:hAnsi="Calibri" w:cs="Calibri"/>
          <w:sz w:val="23"/>
          <w:szCs w:val="23"/>
        </w:rPr>
        <w:t xml:space="preserve"> </w:t>
      </w:r>
      <w:r w:rsidRPr="7ED8B823">
        <w:rPr>
          <w:rFonts w:ascii="Calibri" w:eastAsia="Calibri" w:hAnsi="Calibri" w:cs="Calibri"/>
          <w:sz w:val="23"/>
          <w:szCs w:val="23"/>
        </w:rPr>
        <w:t>samt medlemmer av forbund som har inngått samarbeidsavtale med Norges Jeger- og Fiskerforbund.</w:t>
      </w:r>
      <w:r w:rsidR="00B850E2">
        <w:rPr>
          <w:rFonts w:ascii="Calibri" w:eastAsia="Calibri" w:hAnsi="Calibri" w:cs="Calibri"/>
          <w:sz w:val="23"/>
          <w:szCs w:val="23"/>
        </w:rPr>
        <w:t xml:space="preserve"> På NM konkurrerer kun medlemmer om tittel og plakett, og prisen for ikke – medlemmer skal settes 25% høyere.</w:t>
      </w:r>
      <w:r w:rsidRPr="7ED8B823">
        <w:rPr>
          <w:rFonts w:ascii="Calibri" w:eastAsia="Calibri" w:hAnsi="Calibri" w:cs="Calibri"/>
          <w:sz w:val="23"/>
          <w:szCs w:val="23"/>
        </w:rPr>
        <w:t xml:space="preserve"> Se </w:t>
      </w:r>
      <w:proofErr w:type="gramStart"/>
      <w:r w:rsidRPr="7ED8B823">
        <w:rPr>
          <w:rFonts w:ascii="Calibri" w:eastAsia="Calibri" w:hAnsi="Calibri" w:cs="Calibri"/>
          <w:sz w:val="23"/>
          <w:szCs w:val="23"/>
        </w:rPr>
        <w:t>for øvrig</w:t>
      </w:r>
      <w:proofErr w:type="gramEnd"/>
      <w:r w:rsidRPr="7ED8B823">
        <w:rPr>
          <w:rFonts w:ascii="Calibri" w:eastAsia="Calibri" w:hAnsi="Calibri" w:cs="Calibri"/>
          <w:sz w:val="23"/>
          <w:szCs w:val="23"/>
        </w:rPr>
        <w:t xml:space="preserve"> pkt. 1.12. En deltaker som er medlem av flere foreninger kan bare representere en av disse i samme konkurransegren samme år. En deltager kan kun bli </w:t>
      </w:r>
      <w:r w:rsidR="794E5BC5" w:rsidRPr="78E6A742">
        <w:rPr>
          <w:rFonts w:ascii="Calibri" w:eastAsia="Calibri" w:hAnsi="Calibri" w:cs="Calibri"/>
          <w:sz w:val="23"/>
          <w:szCs w:val="23"/>
        </w:rPr>
        <w:t>region</w:t>
      </w:r>
      <w:r w:rsidRPr="78E6A742">
        <w:rPr>
          <w:rFonts w:ascii="Calibri" w:eastAsia="Calibri" w:hAnsi="Calibri" w:cs="Calibri"/>
          <w:sz w:val="23"/>
          <w:szCs w:val="23"/>
        </w:rPr>
        <w:t>mester</w:t>
      </w:r>
      <w:r w:rsidRPr="7ED8B823">
        <w:rPr>
          <w:rFonts w:ascii="Calibri" w:eastAsia="Calibri" w:hAnsi="Calibri" w:cs="Calibri"/>
          <w:sz w:val="23"/>
          <w:szCs w:val="23"/>
        </w:rPr>
        <w:t xml:space="preserve"> i </w:t>
      </w:r>
      <w:r w:rsidRPr="78E6A742">
        <w:rPr>
          <w:rFonts w:ascii="Calibri" w:eastAsia="Calibri" w:hAnsi="Calibri" w:cs="Calibri"/>
          <w:sz w:val="23"/>
          <w:szCs w:val="23"/>
        </w:rPr>
        <w:t>e</w:t>
      </w:r>
      <w:r w:rsidR="0DA02D7E" w:rsidRPr="78E6A742">
        <w:rPr>
          <w:rFonts w:ascii="Calibri" w:eastAsia="Calibri" w:hAnsi="Calibri" w:cs="Calibri"/>
          <w:sz w:val="23"/>
          <w:szCs w:val="23"/>
        </w:rPr>
        <w:t xml:space="preserve">n </w:t>
      </w:r>
      <w:r w:rsidR="0DA02D7E" w:rsidRPr="1A351108">
        <w:rPr>
          <w:rFonts w:ascii="Calibri" w:eastAsia="Calibri" w:hAnsi="Calibri" w:cs="Calibri"/>
          <w:sz w:val="23"/>
          <w:szCs w:val="23"/>
        </w:rPr>
        <w:t xml:space="preserve">region </w:t>
      </w:r>
      <w:r w:rsidRPr="1A351108">
        <w:rPr>
          <w:rFonts w:ascii="Calibri" w:eastAsia="Calibri" w:hAnsi="Calibri" w:cs="Calibri"/>
          <w:sz w:val="23"/>
          <w:szCs w:val="23"/>
        </w:rPr>
        <w:t>pr</w:t>
      </w:r>
      <w:r w:rsidRPr="7ED8B823">
        <w:rPr>
          <w:rFonts w:ascii="Calibri" w:eastAsia="Calibri" w:hAnsi="Calibri" w:cs="Calibri"/>
          <w:sz w:val="23"/>
          <w:szCs w:val="23"/>
        </w:rPr>
        <w:t xml:space="preserve"> konkurransegren pr. kalenderår (i den foreningen han/hun konkurrerer for i den spesifikke gren) Medlemmet må før sesongstart selv avgjøre hvilken forening han/hun skal representere gjennom hele kalenderåret.</w:t>
      </w:r>
    </w:p>
    <w:p w14:paraId="21F96CA7" w14:textId="6C9DA8DE" w:rsidR="00A7514C" w:rsidRDefault="7D8F2811">
      <w:r w:rsidRPr="7ED8B823">
        <w:rPr>
          <w:rFonts w:ascii="Calibri" w:eastAsia="Calibri" w:hAnsi="Calibri" w:cs="Calibri"/>
          <w:sz w:val="32"/>
          <w:szCs w:val="32"/>
        </w:rPr>
        <w:t xml:space="preserve"> </w:t>
      </w:r>
    </w:p>
    <w:p w14:paraId="3E947AC9" w14:textId="131D2B91" w:rsidR="00A7514C" w:rsidRDefault="7D8F2811" w:rsidP="7ED8B823">
      <w:pPr>
        <w:pStyle w:val="Overskrift2"/>
        <w:tabs>
          <w:tab w:val="left" w:pos="500"/>
        </w:tabs>
      </w:pPr>
      <w:proofErr w:type="gramStart"/>
      <w:r w:rsidRPr="7ED8B823">
        <w:rPr>
          <w:rFonts w:ascii="Calibri" w:eastAsia="Calibri" w:hAnsi="Calibri" w:cs="Calibri"/>
          <w:color w:val="4F81BC"/>
        </w:rPr>
        <w:t>1.8</w:t>
      </w:r>
      <w:r w:rsidRPr="7ED8B823">
        <w:rPr>
          <w:rFonts w:ascii="Times New Roman" w:eastAsia="Times New Roman" w:hAnsi="Times New Roman" w:cs="Times New Roman"/>
          <w:color w:val="4F81BC"/>
          <w:sz w:val="14"/>
          <w:szCs w:val="14"/>
        </w:rPr>
        <w:t xml:space="preserve">  </w:t>
      </w:r>
      <w:r w:rsidRPr="7ED8B823">
        <w:rPr>
          <w:rFonts w:ascii="Calibri" w:eastAsia="Calibri" w:hAnsi="Calibri" w:cs="Calibri"/>
          <w:color w:val="4F81BC"/>
        </w:rPr>
        <w:t>Konkurransereglenes</w:t>
      </w:r>
      <w:proofErr w:type="gramEnd"/>
      <w:r w:rsidRPr="7ED8B823">
        <w:rPr>
          <w:rFonts w:ascii="Calibri" w:eastAsia="Calibri" w:hAnsi="Calibri" w:cs="Calibri"/>
          <w:color w:val="4F81BC"/>
        </w:rPr>
        <w:t xml:space="preserve"> </w:t>
      </w:r>
      <w:r w:rsidR="00B850E2">
        <w:rPr>
          <w:rFonts w:ascii="Calibri" w:eastAsia="Calibri" w:hAnsi="Calibri" w:cs="Calibri"/>
          <w:color w:val="4F81BC"/>
        </w:rPr>
        <w:t>virkeområde</w:t>
      </w:r>
    </w:p>
    <w:p w14:paraId="3B0926CF" w14:textId="7097EB5C" w:rsidR="00A7514C" w:rsidRDefault="7D8F2811" w:rsidP="7ED8B823">
      <w:pPr>
        <w:spacing w:line="264" w:lineRule="auto"/>
        <w:ind w:left="10" w:hanging="10"/>
      </w:pPr>
      <w:r w:rsidRPr="7ED8B823">
        <w:rPr>
          <w:rFonts w:ascii="Calibri" w:eastAsia="Calibri" w:hAnsi="Calibri" w:cs="Calibri"/>
          <w:sz w:val="23"/>
          <w:szCs w:val="23"/>
        </w:rPr>
        <w:t>Forbundets konkurranseregler skal normalt brukes under godkjente og terminlisteførte stevner. Dersom andre regler skal benyttes (f.eks. avvikende klasseinndeling), må dette bekjentgjøres tydelig i terminlistene samt eventuelle invitasjoner, annonser, og oppslag på konkurransested.</w:t>
      </w:r>
    </w:p>
    <w:p w14:paraId="66F68CBB" w14:textId="4DCF181E" w:rsidR="00A7514C" w:rsidRDefault="7D8F2811">
      <w:r w:rsidRPr="7ED8B823">
        <w:rPr>
          <w:rFonts w:ascii="Calibri" w:eastAsia="Calibri" w:hAnsi="Calibri" w:cs="Calibri"/>
          <w:sz w:val="32"/>
          <w:szCs w:val="32"/>
        </w:rPr>
        <w:t xml:space="preserve"> </w:t>
      </w:r>
    </w:p>
    <w:p w14:paraId="78F0B114" w14:textId="1CF80F44" w:rsidR="00A7514C" w:rsidRDefault="7D8F2811" w:rsidP="7ED8B823">
      <w:pPr>
        <w:pStyle w:val="Overskrift2"/>
        <w:tabs>
          <w:tab w:val="left" w:pos="500"/>
        </w:tabs>
      </w:pPr>
      <w:proofErr w:type="gramStart"/>
      <w:r w:rsidRPr="7ED8B823">
        <w:rPr>
          <w:rFonts w:ascii="Calibri" w:eastAsia="Calibri" w:hAnsi="Calibri" w:cs="Calibri"/>
          <w:color w:val="4F81BC"/>
        </w:rPr>
        <w:t>1.9</w:t>
      </w:r>
      <w:r w:rsidRPr="7ED8B823">
        <w:rPr>
          <w:rFonts w:ascii="Times New Roman" w:eastAsia="Times New Roman" w:hAnsi="Times New Roman" w:cs="Times New Roman"/>
          <w:color w:val="4F81BC"/>
          <w:sz w:val="14"/>
          <w:szCs w:val="14"/>
        </w:rPr>
        <w:t xml:space="preserve">  </w:t>
      </w:r>
      <w:r w:rsidRPr="7ED8B823">
        <w:rPr>
          <w:rFonts w:ascii="Calibri" w:eastAsia="Calibri" w:hAnsi="Calibri" w:cs="Calibri"/>
          <w:color w:val="4F81BC"/>
        </w:rPr>
        <w:t>Arrangørens</w:t>
      </w:r>
      <w:proofErr w:type="gramEnd"/>
      <w:r w:rsidRPr="7ED8B823">
        <w:rPr>
          <w:rFonts w:ascii="Calibri" w:eastAsia="Calibri" w:hAnsi="Calibri" w:cs="Calibri"/>
          <w:color w:val="4F81BC"/>
        </w:rPr>
        <w:t xml:space="preserve"> plikter ved fiskekonkurranser</w:t>
      </w:r>
    </w:p>
    <w:p w14:paraId="06E8C424" w14:textId="306C16C3" w:rsidR="00A7514C" w:rsidRDefault="7D8F2811" w:rsidP="1DAABDD5">
      <w:pPr>
        <w:rPr>
          <w:rFonts w:ascii="Calibri" w:eastAsia="Calibri" w:hAnsi="Calibri" w:cs="Calibri"/>
          <w:sz w:val="23"/>
          <w:szCs w:val="23"/>
        </w:rPr>
      </w:pPr>
      <w:r w:rsidRPr="1DAABDD5">
        <w:rPr>
          <w:rFonts w:ascii="Calibri" w:eastAsia="Calibri" w:hAnsi="Calibri" w:cs="Calibri"/>
          <w:sz w:val="23"/>
          <w:szCs w:val="23"/>
        </w:rPr>
        <w:t>Arrangøren må i god tid søke lensmannen eller politimesteren om tillatelse til å avholde stevnet.</w:t>
      </w:r>
      <w:r w:rsidR="1374BE25" w:rsidRPr="1DAABDD5">
        <w:rPr>
          <w:rFonts w:ascii="Calibri" w:eastAsia="Calibri" w:hAnsi="Calibri" w:cs="Calibri"/>
          <w:sz w:val="23"/>
          <w:szCs w:val="23"/>
        </w:rPr>
        <w:t xml:space="preserve"> </w:t>
      </w:r>
      <w:r w:rsidR="749D6028" w:rsidRPr="1DAABDD5">
        <w:rPr>
          <w:rFonts w:ascii="Calibri" w:eastAsia="Calibri" w:hAnsi="Calibri" w:cs="Calibri"/>
          <w:sz w:val="23"/>
          <w:szCs w:val="23"/>
        </w:rPr>
        <w:t>Dette er viktig da vår konkurransevirksomhet havner under lotterilovgivningen. Før NM</w:t>
      </w:r>
      <w:r w:rsidR="1F102D4B" w:rsidRPr="1DAABDD5">
        <w:rPr>
          <w:rFonts w:ascii="Calibri" w:eastAsia="Calibri" w:hAnsi="Calibri" w:cs="Calibri"/>
          <w:sz w:val="23"/>
          <w:szCs w:val="23"/>
        </w:rPr>
        <w:t xml:space="preserve"> isfiske</w:t>
      </w:r>
      <w:r w:rsidR="749D6028" w:rsidRPr="1DAABDD5">
        <w:rPr>
          <w:rFonts w:ascii="Calibri" w:eastAsia="Calibri" w:hAnsi="Calibri" w:cs="Calibri"/>
          <w:sz w:val="23"/>
          <w:szCs w:val="23"/>
        </w:rPr>
        <w:t xml:space="preserve"> bør politi eller lensmann uansett være informert om at det skal arrangeres et større arrangement. </w:t>
      </w:r>
    </w:p>
    <w:p w14:paraId="2FE90112" w14:textId="16378187" w:rsidR="00A7514C" w:rsidRDefault="7D8F2811">
      <w:r w:rsidRPr="7ED8B823">
        <w:rPr>
          <w:rFonts w:ascii="Calibri" w:eastAsia="Calibri" w:hAnsi="Calibri" w:cs="Calibri"/>
          <w:sz w:val="29"/>
          <w:szCs w:val="29"/>
        </w:rPr>
        <w:t xml:space="preserve"> </w:t>
      </w:r>
    </w:p>
    <w:p w14:paraId="72612B94" w14:textId="70EBEE16" w:rsidR="00A7514C" w:rsidRDefault="7D8F2811" w:rsidP="7ED8B823">
      <w:pPr>
        <w:spacing w:line="264" w:lineRule="auto"/>
        <w:ind w:left="10" w:hanging="10"/>
      </w:pPr>
      <w:r w:rsidRPr="7ED8B823">
        <w:rPr>
          <w:rFonts w:ascii="Calibri" w:eastAsia="Calibri" w:hAnsi="Calibri" w:cs="Calibri"/>
          <w:sz w:val="23"/>
          <w:szCs w:val="23"/>
        </w:rPr>
        <w:t>Rettighetshaverens tillatelse må foreligge på forhånd, og en må påse at fisket ikke kommer i konflikt med gjeldende lovbestemmelser og fiskeregler. Konkurranseområdets størrelse må stå i forhold til forventet deltakelse. Arrangør bør vurdere hvorvidt de arter det skal konkurreres på tåler den beskatning fisket medfører.</w:t>
      </w:r>
    </w:p>
    <w:p w14:paraId="4EE2540D" w14:textId="094C7CE0" w:rsidR="00A7514C" w:rsidRDefault="7D8F2811">
      <w:r w:rsidRPr="7ED8B823">
        <w:rPr>
          <w:rFonts w:ascii="Calibri" w:eastAsia="Calibri" w:hAnsi="Calibri" w:cs="Calibri"/>
          <w:sz w:val="27"/>
          <w:szCs w:val="27"/>
        </w:rPr>
        <w:t xml:space="preserve"> </w:t>
      </w:r>
    </w:p>
    <w:p w14:paraId="1EEF4BAF" w14:textId="6EAA478D" w:rsidR="00A7514C" w:rsidRDefault="009657BF" w:rsidP="7ED8B823">
      <w:pPr>
        <w:spacing w:line="264" w:lineRule="auto"/>
        <w:ind w:left="10" w:hanging="10"/>
      </w:pPr>
      <w:r>
        <w:rPr>
          <w:rFonts w:ascii="Calibri" w:eastAsia="Calibri" w:hAnsi="Calibri" w:cs="Calibri"/>
          <w:sz w:val="23"/>
          <w:szCs w:val="23"/>
        </w:rPr>
        <w:t xml:space="preserve">Arrangementet skal </w:t>
      </w:r>
      <w:proofErr w:type="gramStart"/>
      <w:r>
        <w:rPr>
          <w:rFonts w:ascii="Calibri" w:eastAsia="Calibri" w:hAnsi="Calibri" w:cs="Calibri"/>
          <w:sz w:val="23"/>
          <w:szCs w:val="23"/>
        </w:rPr>
        <w:t>bekjentgjøres</w:t>
      </w:r>
      <w:proofErr w:type="gramEnd"/>
      <w:r>
        <w:rPr>
          <w:rFonts w:ascii="Calibri" w:eastAsia="Calibri" w:hAnsi="Calibri" w:cs="Calibri"/>
          <w:sz w:val="23"/>
          <w:szCs w:val="23"/>
        </w:rPr>
        <w:t xml:space="preserve"> og markedsføres i god tid før konkurransen</w:t>
      </w:r>
      <w:r w:rsidR="7D8F2811" w:rsidRPr="1DAABDD5">
        <w:rPr>
          <w:rFonts w:ascii="Calibri" w:eastAsia="Calibri" w:hAnsi="Calibri" w:cs="Calibri"/>
          <w:sz w:val="23"/>
          <w:szCs w:val="23"/>
        </w:rPr>
        <w:t xml:space="preserve">. </w:t>
      </w:r>
      <w:r>
        <w:rPr>
          <w:rFonts w:ascii="Calibri" w:eastAsia="Calibri" w:hAnsi="Calibri" w:cs="Calibri"/>
          <w:sz w:val="23"/>
          <w:szCs w:val="23"/>
        </w:rPr>
        <w:t>Invitasjonen bør</w:t>
      </w:r>
      <w:r w:rsidR="7D8F2811" w:rsidRPr="1DAABDD5">
        <w:rPr>
          <w:rFonts w:ascii="Calibri" w:eastAsia="Calibri" w:hAnsi="Calibri" w:cs="Calibri"/>
          <w:sz w:val="23"/>
          <w:szCs w:val="23"/>
        </w:rPr>
        <w:t xml:space="preserve"> bla</w:t>
      </w:r>
      <w:r>
        <w:rPr>
          <w:rFonts w:ascii="Calibri" w:eastAsia="Calibri" w:hAnsi="Calibri" w:cs="Calibri"/>
          <w:sz w:val="23"/>
          <w:szCs w:val="23"/>
        </w:rPr>
        <w:t>nt annet</w:t>
      </w:r>
      <w:r w:rsidR="7D8F2811" w:rsidRPr="1DAABDD5">
        <w:rPr>
          <w:rFonts w:ascii="Calibri" w:eastAsia="Calibri" w:hAnsi="Calibri" w:cs="Calibri"/>
          <w:sz w:val="23"/>
          <w:szCs w:val="23"/>
        </w:rPr>
        <w:t xml:space="preserve"> inneholde:</w:t>
      </w:r>
    </w:p>
    <w:p w14:paraId="02A03D5E" w14:textId="0B54F639" w:rsidR="00A7514C" w:rsidRDefault="7D8F2811">
      <w:r w:rsidRPr="7ED8B823">
        <w:rPr>
          <w:rFonts w:ascii="Calibri" w:eastAsia="Calibri" w:hAnsi="Calibri" w:cs="Calibri"/>
          <w:sz w:val="29"/>
          <w:szCs w:val="29"/>
        </w:rPr>
        <w:t xml:space="preserve"> </w:t>
      </w:r>
    </w:p>
    <w:p w14:paraId="7B42B7C9" w14:textId="5AA6794C" w:rsidR="00A7514C" w:rsidRDefault="666BB8F5" w:rsidP="0001227E">
      <w:pPr>
        <w:pStyle w:val="Listeavsnitt"/>
        <w:numPr>
          <w:ilvl w:val="0"/>
          <w:numId w:val="8"/>
        </w:numPr>
        <w:rPr>
          <w:rFonts w:ascii="Calibri" w:eastAsia="Calibri" w:hAnsi="Calibri" w:cs="Calibri"/>
          <w:sz w:val="23"/>
          <w:szCs w:val="23"/>
        </w:rPr>
      </w:pPr>
      <w:r w:rsidRPr="12AD613C">
        <w:rPr>
          <w:rFonts w:ascii="Calibri" w:eastAsia="Calibri" w:hAnsi="Calibri" w:cs="Calibri"/>
          <w:sz w:val="23"/>
          <w:szCs w:val="23"/>
        </w:rPr>
        <w:t xml:space="preserve">Navn, og telefonnummer på kontaktperson. </w:t>
      </w:r>
    </w:p>
    <w:p w14:paraId="61B3972B" w14:textId="1D78ABA9" w:rsidR="00A7514C" w:rsidRDefault="7D8F2811" w:rsidP="0001227E">
      <w:pPr>
        <w:pStyle w:val="Listeavsnitt"/>
        <w:numPr>
          <w:ilvl w:val="0"/>
          <w:numId w:val="8"/>
        </w:numPr>
        <w:rPr>
          <w:rFonts w:ascii="Calibri" w:eastAsia="Calibri" w:hAnsi="Calibri" w:cs="Calibri"/>
          <w:sz w:val="23"/>
          <w:szCs w:val="23"/>
        </w:rPr>
      </w:pPr>
      <w:r w:rsidRPr="7ED8B823">
        <w:rPr>
          <w:rFonts w:ascii="Calibri" w:eastAsia="Calibri" w:hAnsi="Calibri" w:cs="Calibri"/>
          <w:sz w:val="23"/>
          <w:szCs w:val="23"/>
        </w:rPr>
        <w:t>Tidspunkt, sted for fremmøte og veibeskrivelse.</w:t>
      </w:r>
    </w:p>
    <w:p w14:paraId="56F1E15C" w14:textId="1E81DDBB" w:rsidR="00A7514C" w:rsidRDefault="7D8F2811" w:rsidP="0001227E">
      <w:pPr>
        <w:pStyle w:val="Listeavsnitt"/>
        <w:numPr>
          <w:ilvl w:val="0"/>
          <w:numId w:val="8"/>
        </w:numPr>
        <w:rPr>
          <w:rFonts w:ascii="Calibri" w:eastAsia="Calibri" w:hAnsi="Calibri" w:cs="Calibri"/>
          <w:sz w:val="23"/>
          <w:szCs w:val="23"/>
        </w:rPr>
      </w:pPr>
      <w:r w:rsidRPr="7ED8B823">
        <w:rPr>
          <w:rFonts w:ascii="Calibri" w:eastAsia="Calibri" w:hAnsi="Calibri" w:cs="Calibri"/>
          <w:sz w:val="23"/>
          <w:szCs w:val="23"/>
        </w:rPr>
        <w:t>Frist for påmelding.</w:t>
      </w:r>
    </w:p>
    <w:p w14:paraId="52CDDC35" w14:textId="11F7CC90" w:rsidR="00A7514C" w:rsidRDefault="7D8F2811" w:rsidP="0001227E">
      <w:pPr>
        <w:pStyle w:val="Listeavsnitt"/>
        <w:numPr>
          <w:ilvl w:val="0"/>
          <w:numId w:val="8"/>
        </w:numPr>
        <w:rPr>
          <w:rFonts w:ascii="Calibri" w:eastAsia="Calibri" w:hAnsi="Calibri" w:cs="Calibri"/>
          <w:sz w:val="23"/>
          <w:szCs w:val="23"/>
        </w:rPr>
      </w:pPr>
      <w:r w:rsidRPr="7ED8B823">
        <w:rPr>
          <w:rFonts w:ascii="Calibri" w:eastAsia="Calibri" w:hAnsi="Calibri" w:cs="Calibri"/>
          <w:sz w:val="23"/>
          <w:szCs w:val="23"/>
        </w:rPr>
        <w:t>Reglement.</w:t>
      </w:r>
    </w:p>
    <w:p w14:paraId="2A5EEAC8" w14:textId="608C9DE0" w:rsidR="00A7514C" w:rsidRDefault="7D8F2811" w:rsidP="0001227E">
      <w:pPr>
        <w:pStyle w:val="Listeavsnitt"/>
        <w:numPr>
          <w:ilvl w:val="0"/>
          <w:numId w:val="8"/>
        </w:numPr>
        <w:rPr>
          <w:rFonts w:ascii="Calibri" w:eastAsia="Calibri" w:hAnsi="Calibri" w:cs="Calibri"/>
          <w:sz w:val="23"/>
          <w:szCs w:val="23"/>
        </w:rPr>
      </w:pPr>
      <w:r w:rsidRPr="7ED8B823">
        <w:rPr>
          <w:rFonts w:ascii="Calibri" w:eastAsia="Calibri" w:hAnsi="Calibri" w:cs="Calibri"/>
          <w:sz w:val="23"/>
          <w:szCs w:val="23"/>
        </w:rPr>
        <w:lastRenderedPageBreak/>
        <w:t>Klasseinndeling og startkontingent.</w:t>
      </w:r>
    </w:p>
    <w:p w14:paraId="7C90E30F" w14:textId="09E878F2" w:rsidR="00A7514C" w:rsidRDefault="7D8F2811" w:rsidP="0001227E">
      <w:pPr>
        <w:pStyle w:val="Listeavsnitt"/>
        <w:numPr>
          <w:ilvl w:val="0"/>
          <w:numId w:val="8"/>
        </w:numPr>
        <w:rPr>
          <w:rFonts w:ascii="Calibri" w:eastAsia="Calibri" w:hAnsi="Calibri" w:cs="Calibri"/>
          <w:sz w:val="23"/>
          <w:szCs w:val="23"/>
        </w:rPr>
      </w:pPr>
      <w:r w:rsidRPr="7ED8B823">
        <w:rPr>
          <w:rFonts w:ascii="Calibri" w:eastAsia="Calibri" w:hAnsi="Calibri" w:cs="Calibri"/>
          <w:sz w:val="23"/>
          <w:szCs w:val="23"/>
        </w:rPr>
        <w:t>Tid og sted for premiering, og andel som premieres (pkt 1.11).</w:t>
      </w:r>
    </w:p>
    <w:p w14:paraId="08312A58" w14:textId="59B82362" w:rsidR="00A7514C" w:rsidRDefault="7D8F2811" w:rsidP="0001227E">
      <w:pPr>
        <w:pStyle w:val="Listeavsnitt"/>
        <w:numPr>
          <w:ilvl w:val="0"/>
          <w:numId w:val="8"/>
        </w:numPr>
        <w:spacing w:line="264" w:lineRule="auto"/>
        <w:rPr>
          <w:rFonts w:ascii="Calibri" w:eastAsia="Calibri" w:hAnsi="Calibri" w:cs="Calibri"/>
          <w:sz w:val="23"/>
          <w:szCs w:val="23"/>
        </w:rPr>
      </w:pPr>
      <w:r w:rsidRPr="7ED8B823">
        <w:rPr>
          <w:rFonts w:ascii="Calibri" w:eastAsia="Calibri" w:hAnsi="Calibri" w:cs="Calibri"/>
          <w:sz w:val="23"/>
          <w:szCs w:val="23"/>
        </w:rPr>
        <w:t>Nøyaktige opplysninger om konkurranseområdets grenser. Helst bør egen kartskisse vedlegges.</w:t>
      </w:r>
    </w:p>
    <w:p w14:paraId="0BD134ED" w14:textId="328B3A9B" w:rsidR="00A7514C" w:rsidRDefault="7D8F2811" w:rsidP="0001227E">
      <w:pPr>
        <w:pStyle w:val="Listeavsnitt"/>
        <w:numPr>
          <w:ilvl w:val="0"/>
          <w:numId w:val="8"/>
        </w:numPr>
        <w:rPr>
          <w:rFonts w:ascii="Calibri" w:eastAsia="Calibri" w:hAnsi="Calibri" w:cs="Calibri"/>
          <w:sz w:val="23"/>
          <w:szCs w:val="23"/>
        </w:rPr>
      </w:pPr>
      <w:r w:rsidRPr="7ED8B823">
        <w:rPr>
          <w:rFonts w:ascii="Calibri" w:eastAsia="Calibri" w:hAnsi="Calibri" w:cs="Calibri"/>
          <w:sz w:val="23"/>
          <w:szCs w:val="23"/>
        </w:rPr>
        <w:t>Opplys</w:t>
      </w:r>
      <w:r w:rsidR="009657BF">
        <w:rPr>
          <w:rFonts w:ascii="Calibri" w:eastAsia="Calibri" w:hAnsi="Calibri" w:cs="Calibri"/>
          <w:sz w:val="23"/>
          <w:szCs w:val="23"/>
        </w:rPr>
        <w:t>ninger</w:t>
      </w:r>
      <w:r w:rsidRPr="7ED8B823">
        <w:rPr>
          <w:rFonts w:ascii="Calibri" w:eastAsia="Calibri" w:hAnsi="Calibri" w:cs="Calibri"/>
          <w:sz w:val="23"/>
          <w:szCs w:val="23"/>
        </w:rPr>
        <w:t xml:space="preserve"> om eventuelle sikkerhetsbestemmelser.</w:t>
      </w:r>
    </w:p>
    <w:p w14:paraId="62A2E63F" w14:textId="365E1EDE" w:rsidR="00A7514C" w:rsidRDefault="7D8F2811" w:rsidP="0001227E">
      <w:pPr>
        <w:pStyle w:val="Listeavsnitt"/>
        <w:numPr>
          <w:ilvl w:val="0"/>
          <w:numId w:val="8"/>
        </w:numPr>
        <w:spacing w:line="264" w:lineRule="auto"/>
        <w:rPr>
          <w:rFonts w:ascii="Calibri" w:eastAsia="Calibri" w:hAnsi="Calibri" w:cs="Calibri"/>
        </w:rPr>
      </w:pPr>
      <w:r w:rsidRPr="7ED8B823">
        <w:rPr>
          <w:rFonts w:ascii="Calibri" w:eastAsia="Calibri" w:hAnsi="Calibri" w:cs="Calibri"/>
          <w:sz w:val="23"/>
          <w:szCs w:val="23"/>
        </w:rPr>
        <w:t>Opplys</w:t>
      </w:r>
      <w:r w:rsidR="009657BF">
        <w:rPr>
          <w:rFonts w:ascii="Calibri" w:eastAsia="Calibri" w:hAnsi="Calibri" w:cs="Calibri"/>
          <w:sz w:val="23"/>
          <w:szCs w:val="23"/>
        </w:rPr>
        <w:t>ninger</w:t>
      </w:r>
      <w:r w:rsidRPr="7ED8B823">
        <w:rPr>
          <w:rFonts w:ascii="Calibri" w:eastAsia="Calibri" w:hAnsi="Calibri" w:cs="Calibri"/>
          <w:sz w:val="23"/>
          <w:szCs w:val="23"/>
        </w:rPr>
        <w:t xml:space="preserve"> om hvilke fiskearter som finnes </w:t>
      </w:r>
      <w:r w:rsidR="009657BF">
        <w:rPr>
          <w:rFonts w:ascii="Calibri" w:eastAsia="Calibri" w:hAnsi="Calibri" w:cs="Calibri"/>
          <w:sz w:val="23"/>
          <w:szCs w:val="23"/>
        </w:rPr>
        <w:t>på lokaliteten</w:t>
      </w:r>
      <w:r w:rsidRPr="7ED8B823">
        <w:rPr>
          <w:rFonts w:ascii="Calibri" w:eastAsia="Calibri" w:hAnsi="Calibri" w:cs="Calibri"/>
          <w:sz w:val="23"/>
          <w:szCs w:val="23"/>
        </w:rPr>
        <w:t xml:space="preserve"> og hvilke fiskearter som teller i konkurransen. Arrangørene kan også vurdere minstemål og maksmål </w:t>
      </w:r>
      <w:r w:rsidRPr="7ED8B823">
        <w:rPr>
          <w:rFonts w:ascii="Calibri" w:eastAsia="Calibri" w:hAnsi="Calibri" w:cs="Calibri"/>
        </w:rPr>
        <w:t>på gjeldende arter.</w:t>
      </w:r>
    </w:p>
    <w:p w14:paraId="39BB1ACC" w14:textId="4652B925" w:rsidR="00A7514C" w:rsidRDefault="7D8F2811" w:rsidP="0001227E">
      <w:pPr>
        <w:pStyle w:val="Listeavsnitt"/>
        <w:numPr>
          <w:ilvl w:val="0"/>
          <w:numId w:val="8"/>
        </w:numPr>
        <w:spacing w:line="264" w:lineRule="auto"/>
        <w:rPr>
          <w:rFonts w:ascii="Calibri" w:eastAsia="Calibri" w:hAnsi="Calibri" w:cs="Calibri"/>
          <w:sz w:val="23"/>
          <w:szCs w:val="23"/>
        </w:rPr>
      </w:pPr>
      <w:r w:rsidRPr="7ED8B823">
        <w:rPr>
          <w:rFonts w:ascii="Calibri" w:eastAsia="Calibri" w:hAnsi="Calibri" w:cs="Calibri"/>
          <w:sz w:val="23"/>
          <w:szCs w:val="23"/>
        </w:rPr>
        <w:t>For sjøfiske anbefales det å opplyse om tidspunkt for flo og fjære på konkurransedagen og at man tar hensyn til dette under planleggingen av fisketiden for konkurransen.</w:t>
      </w:r>
    </w:p>
    <w:p w14:paraId="1FAC84FE" w14:textId="207DCD6F" w:rsidR="00A7514C" w:rsidRDefault="7D8F2811" w:rsidP="3F51BB5A">
      <w:pPr>
        <w:pStyle w:val="Listeavsnitt"/>
        <w:numPr>
          <w:ilvl w:val="0"/>
          <w:numId w:val="8"/>
        </w:numPr>
        <w:spacing w:line="264" w:lineRule="auto"/>
        <w:rPr>
          <w:rFonts w:ascii="Calibri" w:eastAsia="Calibri" w:hAnsi="Calibri" w:cs="Calibri"/>
          <w:sz w:val="23"/>
          <w:szCs w:val="23"/>
        </w:rPr>
      </w:pPr>
      <w:r w:rsidRPr="7ED8B823">
        <w:rPr>
          <w:rFonts w:ascii="Calibri" w:eastAsia="Calibri" w:hAnsi="Calibri" w:cs="Calibri"/>
          <w:sz w:val="23"/>
          <w:szCs w:val="23"/>
        </w:rPr>
        <w:t>Forbehold med hensyn til hel eller delvis avlysning av stevnet på grunn av vær og eventuelle isforhold.</w:t>
      </w:r>
    </w:p>
    <w:p w14:paraId="5A6FBB2D" w14:textId="5986A92E" w:rsidR="5EFD1460" w:rsidRDefault="5EFD1460" w:rsidP="0971E7A2">
      <w:pPr>
        <w:rPr>
          <w:rFonts w:ascii="Calibri" w:eastAsia="Calibri" w:hAnsi="Calibri" w:cs="Calibri"/>
          <w:sz w:val="23"/>
          <w:szCs w:val="23"/>
        </w:rPr>
      </w:pPr>
      <w:r w:rsidRPr="0971E7A2">
        <w:rPr>
          <w:rFonts w:ascii="Calibri" w:eastAsia="Calibri" w:hAnsi="Calibri" w:cs="Calibri"/>
          <w:sz w:val="23"/>
          <w:szCs w:val="23"/>
        </w:rPr>
        <w:t>Arrangører av NC, NM og RM - isfiske plikter å sørge for at toaletter er tilgjengelig. Leie av toalett skal dekkes av arrangør, og kan finansieres gjennom økt startkonti</w:t>
      </w:r>
      <w:r w:rsidR="009657BF">
        <w:rPr>
          <w:rFonts w:ascii="Calibri" w:eastAsia="Calibri" w:hAnsi="Calibri" w:cs="Calibri"/>
          <w:sz w:val="23"/>
          <w:szCs w:val="23"/>
        </w:rPr>
        <w:t>n</w:t>
      </w:r>
      <w:r w:rsidRPr="0971E7A2">
        <w:rPr>
          <w:rFonts w:ascii="Calibri" w:eastAsia="Calibri" w:hAnsi="Calibri" w:cs="Calibri"/>
          <w:sz w:val="23"/>
          <w:szCs w:val="23"/>
        </w:rPr>
        <w:t>gent eller arrangørstøtte (NM).</w:t>
      </w:r>
    </w:p>
    <w:p w14:paraId="68E169F4" w14:textId="7CE67862" w:rsidR="00A7514C" w:rsidRDefault="7D8F2811" w:rsidP="7ED8B823">
      <w:pPr>
        <w:spacing w:line="264" w:lineRule="auto"/>
        <w:ind w:left="10" w:hanging="10"/>
      </w:pPr>
      <w:r w:rsidRPr="7ED8B823">
        <w:rPr>
          <w:rFonts w:ascii="Calibri" w:eastAsia="Calibri" w:hAnsi="Calibri" w:cs="Calibri"/>
          <w:sz w:val="23"/>
          <w:szCs w:val="23"/>
        </w:rPr>
        <w:t>Med hensyn til forsikring vises det til NJFF`s kollektive forsikringsavtale. (pkt. 1.15). Om arrangøren ønsker ytterligere forsikring, må en slik tegnes på forhånd.</w:t>
      </w:r>
    </w:p>
    <w:p w14:paraId="50950D61" w14:textId="51872222" w:rsidR="00A7514C" w:rsidRDefault="007F275D" w:rsidP="7ED8B823">
      <w:pPr>
        <w:spacing w:line="264" w:lineRule="auto"/>
      </w:pPr>
      <w:r>
        <w:br/>
      </w:r>
    </w:p>
    <w:p w14:paraId="291A1D90" w14:textId="3477F532" w:rsidR="00A7514C" w:rsidRDefault="7D8F2811">
      <w:r w:rsidRPr="7ED8B823">
        <w:rPr>
          <w:rFonts w:ascii="Calibri" w:eastAsia="Calibri" w:hAnsi="Calibri" w:cs="Calibri"/>
          <w:sz w:val="12"/>
          <w:szCs w:val="12"/>
        </w:rPr>
        <w:t xml:space="preserve"> </w:t>
      </w:r>
    </w:p>
    <w:p w14:paraId="0A3C5C7D" w14:textId="489B535B" w:rsidR="00A7514C" w:rsidRDefault="7D8F2811">
      <w:r w:rsidRPr="7ED8B823">
        <w:rPr>
          <w:rFonts w:ascii="Calibri" w:eastAsia="Calibri" w:hAnsi="Calibri" w:cs="Calibri"/>
          <w:sz w:val="23"/>
          <w:szCs w:val="23"/>
        </w:rPr>
        <w:t>Arrangøren oppnevner nødvendig personell, slik som:</w:t>
      </w:r>
    </w:p>
    <w:p w14:paraId="26D6ECB2" w14:textId="69B11E2A" w:rsidR="00A7514C" w:rsidRDefault="7D8F2811" w:rsidP="0001227E">
      <w:pPr>
        <w:pStyle w:val="Listeavsnitt"/>
        <w:numPr>
          <w:ilvl w:val="0"/>
          <w:numId w:val="7"/>
        </w:numPr>
        <w:rPr>
          <w:rFonts w:ascii="Calibri" w:eastAsia="Calibri" w:hAnsi="Calibri" w:cs="Calibri"/>
          <w:sz w:val="23"/>
          <w:szCs w:val="23"/>
        </w:rPr>
      </w:pPr>
      <w:r w:rsidRPr="7ED8B823">
        <w:rPr>
          <w:rFonts w:ascii="Calibri" w:eastAsia="Calibri" w:hAnsi="Calibri" w:cs="Calibri"/>
          <w:sz w:val="23"/>
          <w:szCs w:val="23"/>
        </w:rPr>
        <w:t>Stevneleder</w:t>
      </w:r>
    </w:p>
    <w:p w14:paraId="3C8D00A6" w14:textId="1534F169" w:rsidR="00A7514C" w:rsidRDefault="7D8F2811" w:rsidP="0001227E">
      <w:pPr>
        <w:pStyle w:val="Listeavsnitt"/>
        <w:numPr>
          <w:ilvl w:val="0"/>
          <w:numId w:val="7"/>
        </w:numPr>
        <w:rPr>
          <w:rFonts w:ascii="Calibri" w:eastAsia="Calibri" w:hAnsi="Calibri" w:cs="Calibri"/>
          <w:sz w:val="23"/>
          <w:szCs w:val="23"/>
        </w:rPr>
      </w:pPr>
      <w:r w:rsidRPr="7ED8B823">
        <w:rPr>
          <w:rFonts w:ascii="Calibri" w:eastAsia="Calibri" w:hAnsi="Calibri" w:cs="Calibri"/>
          <w:sz w:val="23"/>
          <w:szCs w:val="23"/>
        </w:rPr>
        <w:t>Ansvarlig for veiing, resultatregninger, protokollføring m.m.</w:t>
      </w:r>
    </w:p>
    <w:p w14:paraId="018B6903" w14:textId="1476A4D2" w:rsidR="00A7514C" w:rsidRDefault="7D8F2811" w:rsidP="0001227E">
      <w:pPr>
        <w:pStyle w:val="Listeavsnitt"/>
        <w:numPr>
          <w:ilvl w:val="0"/>
          <w:numId w:val="7"/>
        </w:numPr>
        <w:rPr>
          <w:rFonts w:ascii="Calibri" w:eastAsia="Calibri" w:hAnsi="Calibri" w:cs="Calibri"/>
          <w:sz w:val="23"/>
          <w:szCs w:val="23"/>
        </w:rPr>
      </w:pPr>
      <w:r w:rsidRPr="7ED8B823">
        <w:rPr>
          <w:rFonts w:ascii="Calibri" w:eastAsia="Calibri" w:hAnsi="Calibri" w:cs="Calibri"/>
          <w:sz w:val="23"/>
          <w:szCs w:val="23"/>
        </w:rPr>
        <w:t>Ansvarlig for ordensvern (plassjef). Parkering, høyttaler, salg av forfriskninger</w:t>
      </w:r>
    </w:p>
    <w:p w14:paraId="3A41E193" w14:textId="5ED39FBF" w:rsidR="00A7514C" w:rsidRDefault="7D8F2811" w:rsidP="0001227E">
      <w:pPr>
        <w:pStyle w:val="Listeavsnitt"/>
        <w:numPr>
          <w:ilvl w:val="0"/>
          <w:numId w:val="7"/>
        </w:numPr>
        <w:rPr>
          <w:rFonts w:ascii="Calibri" w:eastAsia="Calibri" w:hAnsi="Calibri" w:cs="Calibri"/>
          <w:sz w:val="23"/>
          <w:szCs w:val="23"/>
        </w:rPr>
      </w:pPr>
      <w:r w:rsidRPr="7ED8B823">
        <w:rPr>
          <w:rFonts w:ascii="Calibri" w:eastAsia="Calibri" w:hAnsi="Calibri" w:cs="Calibri"/>
          <w:sz w:val="23"/>
          <w:szCs w:val="23"/>
        </w:rPr>
        <w:t>Kontrollør (påse at reglementet overholdes)</w:t>
      </w:r>
    </w:p>
    <w:p w14:paraId="6441FFF7" w14:textId="607CF855" w:rsidR="00A7514C" w:rsidRDefault="7D8F2811" w:rsidP="0001227E">
      <w:pPr>
        <w:pStyle w:val="Listeavsnitt"/>
        <w:numPr>
          <w:ilvl w:val="0"/>
          <w:numId w:val="7"/>
        </w:numPr>
        <w:rPr>
          <w:rFonts w:ascii="Calibri" w:eastAsia="Calibri" w:hAnsi="Calibri" w:cs="Calibri"/>
          <w:sz w:val="23"/>
          <w:szCs w:val="23"/>
        </w:rPr>
      </w:pPr>
      <w:r w:rsidRPr="7ED8B823">
        <w:rPr>
          <w:rFonts w:ascii="Calibri" w:eastAsia="Calibri" w:hAnsi="Calibri" w:cs="Calibri"/>
          <w:sz w:val="23"/>
          <w:szCs w:val="23"/>
        </w:rPr>
        <w:t>Sanitet og redningstjeneste</w:t>
      </w:r>
    </w:p>
    <w:p w14:paraId="24EAFE72" w14:textId="214A4240" w:rsidR="00A7514C" w:rsidRDefault="7D8F2811" w:rsidP="0001227E">
      <w:pPr>
        <w:pStyle w:val="Listeavsnitt"/>
        <w:numPr>
          <w:ilvl w:val="0"/>
          <w:numId w:val="7"/>
        </w:numPr>
        <w:rPr>
          <w:rFonts w:ascii="Calibri" w:eastAsia="Calibri" w:hAnsi="Calibri" w:cs="Calibri"/>
          <w:sz w:val="23"/>
          <w:szCs w:val="23"/>
        </w:rPr>
      </w:pPr>
      <w:r w:rsidRPr="7ED8B823">
        <w:rPr>
          <w:rFonts w:ascii="Calibri" w:eastAsia="Calibri" w:hAnsi="Calibri" w:cs="Calibri"/>
          <w:sz w:val="23"/>
          <w:szCs w:val="23"/>
        </w:rPr>
        <w:t>Ansvarlig for premier og premieutdeling</w:t>
      </w:r>
    </w:p>
    <w:p w14:paraId="020BC5F1" w14:textId="40E9B004" w:rsidR="00A7514C" w:rsidRDefault="7D8F2811" w:rsidP="0001227E">
      <w:pPr>
        <w:pStyle w:val="Listeavsnitt"/>
        <w:numPr>
          <w:ilvl w:val="0"/>
          <w:numId w:val="7"/>
        </w:numPr>
        <w:rPr>
          <w:rFonts w:ascii="Calibri" w:eastAsia="Calibri" w:hAnsi="Calibri" w:cs="Calibri"/>
          <w:sz w:val="23"/>
          <w:szCs w:val="23"/>
        </w:rPr>
      </w:pPr>
      <w:r w:rsidRPr="7ED8B823">
        <w:rPr>
          <w:rFonts w:ascii="Calibri" w:eastAsia="Calibri" w:hAnsi="Calibri" w:cs="Calibri"/>
          <w:sz w:val="23"/>
          <w:szCs w:val="23"/>
        </w:rPr>
        <w:t>Ansvarlig for trafikkavvikling</w:t>
      </w:r>
    </w:p>
    <w:p w14:paraId="32683CEF" w14:textId="1AB95BF6" w:rsidR="00A7514C" w:rsidRDefault="7D8F2811">
      <w:r w:rsidRPr="7ED8B823">
        <w:rPr>
          <w:rFonts w:ascii="Calibri" w:eastAsia="Calibri" w:hAnsi="Calibri" w:cs="Calibri"/>
        </w:rPr>
        <w:t xml:space="preserve"> </w:t>
      </w:r>
    </w:p>
    <w:p w14:paraId="1D79FB43" w14:textId="6B548153" w:rsidR="00A7514C" w:rsidRDefault="7D8F2811" w:rsidP="1DAABDD5">
      <w:pPr>
        <w:pStyle w:val="Overskrift2"/>
        <w:tabs>
          <w:tab w:val="left" w:pos="631"/>
        </w:tabs>
        <w:rPr>
          <w:rFonts w:ascii="Calibri" w:eastAsia="Calibri" w:hAnsi="Calibri" w:cs="Calibri"/>
          <w:color w:val="4F81BC"/>
        </w:rPr>
      </w:pPr>
      <w:proofErr w:type="gramStart"/>
      <w:r w:rsidRPr="1DAABDD5">
        <w:rPr>
          <w:rFonts w:ascii="Calibri" w:eastAsia="Calibri" w:hAnsi="Calibri" w:cs="Calibri"/>
          <w:color w:val="4F81BC"/>
        </w:rPr>
        <w:t>1.10</w:t>
      </w:r>
      <w:r w:rsidRPr="1DAABDD5">
        <w:rPr>
          <w:rFonts w:ascii="Times New Roman" w:eastAsia="Times New Roman" w:hAnsi="Times New Roman" w:cs="Times New Roman"/>
          <w:color w:val="4F81BC"/>
          <w:sz w:val="14"/>
          <w:szCs w:val="14"/>
        </w:rPr>
        <w:t xml:space="preserve">  </w:t>
      </w:r>
      <w:r w:rsidRPr="1DAABDD5">
        <w:rPr>
          <w:rFonts w:ascii="Calibri" w:eastAsia="Calibri" w:hAnsi="Calibri" w:cs="Calibri"/>
          <w:color w:val="4F81BC"/>
        </w:rPr>
        <w:t>Klasseinndeling</w:t>
      </w:r>
      <w:proofErr w:type="gramEnd"/>
    </w:p>
    <w:p w14:paraId="1CA0840E" w14:textId="37D1F480" w:rsidR="1F9FB984" w:rsidRDefault="1F9FB984" w:rsidP="1DAABDD5">
      <w:pPr>
        <w:spacing w:line="271" w:lineRule="auto"/>
        <w:rPr>
          <w:rFonts w:ascii="Calibri" w:eastAsia="Calibri" w:hAnsi="Calibri" w:cs="Calibri"/>
          <w:sz w:val="23"/>
          <w:szCs w:val="23"/>
        </w:rPr>
      </w:pPr>
      <w:r w:rsidRPr="1DAABDD5">
        <w:rPr>
          <w:rFonts w:ascii="Calibri" w:eastAsia="Calibri" w:hAnsi="Calibri" w:cs="Calibri"/>
          <w:sz w:val="23"/>
          <w:szCs w:val="23"/>
        </w:rPr>
        <w:t>Klasseinndeling følger det til enhver tid gjeldene nordiske regelverk</w:t>
      </w:r>
      <w:r w:rsidR="009657BF">
        <w:rPr>
          <w:rFonts w:ascii="Calibri" w:eastAsia="Calibri" w:hAnsi="Calibri" w:cs="Calibri"/>
          <w:sz w:val="23"/>
          <w:szCs w:val="23"/>
        </w:rPr>
        <w:t>et</w:t>
      </w:r>
      <w:r w:rsidRPr="1DAABDD5">
        <w:rPr>
          <w:rFonts w:ascii="Calibri" w:eastAsia="Calibri" w:hAnsi="Calibri" w:cs="Calibri"/>
          <w:sz w:val="23"/>
          <w:szCs w:val="23"/>
        </w:rPr>
        <w:t xml:space="preserve">. </w:t>
      </w:r>
    </w:p>
    <w:p w14:paraId="7110253C" w14:textId="48E3ED3C" w:rsidR="5CA7806D" w:rsidRDefault="7D8F2811" w:rsidP="5CA7806D">
      <w:pPr>
        <w:spacing w:line="271" w:lineRule="auto"/>
      </w:pPr>
      <w:r w:rsidRPr="1DAABDD5">
        <w:rPr>
          <w:rFonts w:ascii="Calibri" w:eastAsia="Calibri" w:hAnsi="Calibri" w:cs="Calibri"/>
          <w:sz w:val="23"/>
          <w:szCs w:val="23"/>
        </w:rPr>
        <w:t>Herre eldre veteran; f.om. det året man fyller 70 år Dame eldre veteran; f.om. det året man fyller 70 år Herre veteran; f.o.m. kalenderåret en fyller 55 år Dame veteran; f.o.m. kalenderåret en fyller 55 år</w:t>
      </w:r>
    </w:p>
    <w:p w14:paraId="2B7E287E" w14:textId="540EA18D" w:rsidR="00A7514C" w:rsidRDefault="7D8F2811" w:rsidP="7ED8B823">
      <w:pPr>
        <w:spacing w:line="264" w:lineRule="auto"/>
        <w:ind w:left="10" w:hanging="10"/>
      </w:pPr>
      <w:r w:rsidRPr="7ED8B823">
        <w:rPr>
          <w:rFonts w:ascii="Calibri" w:eastAsia="Calibri" w:hAnsi="Calibri" w:cs="Calibri"/>
          <w:sz w:val="23"/>
          <w:szCs w:val="23"/>
        </w:rPr>
        <w:t>Herre senior; f.o.m. kalenderåret en fyller 20 t.o.m. kalenderåret en fyller 54 år Dame senior; f.o.m. kalenderåret en fyller 20 t.o.m. kalenderåret en fyller 54 år Eldre junior gutt; f.o.m. 16 år - t.o.m. kalenderåret en fyller 19 år.</w:t>
      </w:r>
    </w:p>
    <w:p w14:paraId="1CE09E3B" w14:textId="11200082" w:rsidR="00A7514C" w:rsidRDefault="7D8F2811">
      <w:r w:rsidRPr="7ED8B823">
        <w:rPr>
          <w:rFonts w:ascii="Calibri" w:eastAsia="Calibri" w:hAnsi="Calibri" w:cs="Calibri"/>
          <w:sz w:val="23"/>
          <w:szCs w:val="23"/>
        </w:rPr>
        <w:t>Eldre junior jente; f.o.m. 16 år - t.o.m. kalenderåret en fyller 19 år.</w:t>
      </w:r>
    </w:p>
    <w:p w14:paraId="0DAB65C9" w14:textId="767F3066" w:rsidR="00A7514C" w:rsidRDefault="7D8F2811" w:rsidP="7ED8B823">
      <w:pPr>
        <w:spacing w:line="271" w:lineRule="auto"/>
      </w:pPr>
      <w:r w:rsidRPr="7ED8B823">
        <w:rPr>
          <w:rFonts w:ascii="Calibri" w:eastAsia="Calibri" w:hAnsi="Calibri" w:cs="Calibri"/>
          <w:sz w:val="23"/>
          <w:szCs w:val="23"/>
        </w:rPr>
        <w:t>Yngre junior (felles g/j): f.o.m. 13 år – t.o.m. kalenderåret en fyller 15 år. Barn: 0-12 år</w:t>
      </w:r>
    </w:p>
    <w:p w14:paraId="00DED5BB" w14:textId="60B3667D" w:rsidR="00A7514C" w:rsidRDefault="7D8F2811" w:rsidP="7ED8B823">
      <w:pPr>
        <w:ind w:left="10" w:hanging="10"/>
      </w:pPr>
      <w:r w:rsidRPr="7ED8B823">
        <w:rPr>
          <w:rFonts w:ascii="Calibri" w:eastAsia="Calibri" w:hAnsi="Calibri" w:cs="Calibri"/>
          <w:sz w:val="23"/>
          <w:szCs w:val="23"/>
        </w:rPr>
        <w:lastRenderedPageBreak/>
        <w:t xml:space="preserve">Aldersgrensene gjelder pr 01.januar, dvs. at man deltar i klassen barn ut hele det året man fyller 12, i klassen yngre junior hele det året man fyller 15 osv. </w:t>
      </w:r>
      <w:r w:rsidRPr="7ED8B823">
        <w:rPr>
          <w:rFonts w:ascii="Calibri" w:eastAsia="Calibri" w:hAnsi="Calibri" w:cs="Calibri"/>
          <w:b/>
          <w:bCs/>
          <w:sz w:val="23"/>
          <w:szCs w:val="23"/>
        </w:rPr>
        <w:t xml:space="preserve">OBS! Dersom du skal fiske NC og går over i en ny klasse ved nyttår, og uttakingsstevnet til </w:t>
      </w:r>
      <w:ins w:id="2" w:author="Siri Parmann" w:date="2023-06-06T12:54:00Z">
        <w:r w:rsidR="00A67D29">
          <w:rPr>
            <w:rFonts w:ascii="Calibri" w:eastAsia="Calibri" w:hAnsi="Calibri" w:cs="Calibri"/>
            <w:b/>
            <w:bCs/>
            <w:sz w:val="23"/>
            <w:szCs w:val="23"/>
          </w:rPr>
          <w:t>n</w:t>
        </w:r>
      </w:ins>
      <w:r w:rsidRPr="7ED8B823">
        <w:rPr>
          <w:rFonts w:ascii="Calibri" w:eastAsia="Calibri" w:hAnsi="Calibri" w:cs="Calibri"/>
          <w:b/>
          <w:bCs/>
          <w:sz w:val="23"/>
          <w:szCs w:val="23"/>
        </w:rPr>
        <w:t>ordisk</w:t>
      </w:r>
      <w:r w:rsidR="00A67D29">
        <w:rPr>
          <w:rFonts w:ascii="Calibri" w:eastAsia="Calibri" w:hAnsi="Calibri" w:cs="Calibri"/>
          <w:b/>
          <w:bCs/>
          <w:sz w:val="23"/>
          <w:szCs w:val="23"/>
        </w:rPr>
        <w:t xml:space="preserve"> mesterskap</w:t>
      </w:r>
      <w:r w:rsidRPr="7ED8B823">
        <w:rPr>
          <w:rFonts w:ascii="Calibri" w:eastAsia="Calibri" w:hAnsi="Calibri" w:cs="Calibri"/>
          <w:b/>
          <w:bCs/>
          <w:sz w:val="23"/>
          <w:szCs w:val="23"/>
        </w:rPr>
        <w:t xml:space="preserve"> arrangeres før nyttår, skal du konkurrere i den klassen du skal over i etter nyttår.</w:t>
      </w:r>
    </w:p>
    <w:p w14:paraId="45CB320C" w14:textId="24E13E7B" w:rsidR="00A7514C" w:rsidRDefault="7D8F2811" w:rsidP="7ED8B823">
      <w:pPr>
        <w:spacing w:line="264" w:lineRule="auto"/>
        <w:ind w:left="10" w:hanging="10"/>
      </w:pPr>
      <w:r w:rsidRPr="7ED8B823">
        <w:rPr>
          <w:rFonts w:ascii="Calibri" w:eastAsia="Calibri" w:hAnsi="Calibri" w:cs="Calibri"/>
          <w:sz w:val="23"/>
          <w:szCs w:val="23"/>
        </w:rPr>
        <w:t>Man står fritt til å arrangeres stevner med avvikende klasseinndelinger når dette informeres om på forhånd, se pkt. 1.8.</w:t>
      </w:r>
    </w:p>
    <w:p w14:paraId="0E7CA4D3" w14:textId="67742E59" w:rsidR="00A7514C" w:rsidRDefault="7D8F2811">
      <w:r w:rsidRPr="7ED8B823">
        <w:rPr>
          <w:rFonts w:ascii="Calibri" w:eastAsia="Calibri" w:hAnsi="Calibri" w:cs="Calibri"/>
          <w:sz w:val="32"/>
          <w:szCs w:val="32"/>
        </w:rPr>
        <w:t xml:space="preserve"> </w:t>
      </w:r>
    </w:p>
    <w:p w14:paraId="4718CEB0" w14:textId="45EFBF0D" w:rsidR="00A7514C" w:rsidRDefault="7D8F2811" w:rsidP="7ED8B823">
      <w:pPr>
        <w:pStyle w:val="Overskrift2"/>
        <w:tabs>
          <w:tab w:val="left" w:pos="631"/>
        </w:tabs>
      </w:pPr>
      <w:proofErr w:type="gramStart"/>
      <w:r w:rsidRPr="1DAABDD5">
        <w:rPr>
          <w:rFonts w:ascii="Calibri" w:eastAsia="Calibri" w:hAnsi="Calibri" w:cs="Calibri"/>
          <w:color w:val="4F81BC"/>
        </w:rPr>
        <w:t>1.11</w:t>
      </w:r>
      <w:r w:rsidRPr="1DAABDD5">
        <w:rPr>
          <w:rFonts w:ascii="Times New Roman" w:eastAsia="Times New Roman" w:hAnsi="Times New Roman" w:cs="Times New Roman"/>
          <w:color w:val="4F81BC"/>
          <w:sz w:val="14"/>
          <w:szCs w:val="14"/>
        </w:rPr>
        <w:t xml:space="preserve">  </w:t>
      </w:r>
      <w:r w:rsidRPr="1DAABDD5">
        <w:rPr>
          <w:rFonts w:ascii="Calibri" w:eastAsia="Calibri" w:hAnsi="Calibri" w:cs="Calibri"/>
          <w:color w:val="4F81BC"/>
        </w:rPr>
        <w:t>Premiering</w:t>
      </w:r>
      <w:proofErr w:type="gramEnd"/>
      <w:r w:rsidRPr="1DAABDD5">
        <w:rPr>
          <w:rFonts w:ascii="Calibri" w:eastAsia="Calibri" w:hAnsi="Calibri" w:cs="Calibri"/>
          <w:color w:val="4F81BC"/>
        </w:rPr>
        <w:t xml:space="preserve"> og premierekkefølge</w:t>
      </w:r>
    </w:p>
    <w:p w14:paraId="4D87421B" w14:textId="10935CB3" w:rsidR="479C3C06" w:rsidRDefault="479C3C06" w:rsidP="00B850E2">
      <w:pPr>
        <w:spacing w:line="269" w:lineRule="auto"/>
        <w:rPr>
          <w:rFonts w:ascii="Calibri" w:eastAsia="Calibri" w:hAnsi="Calibri" w:cs="Calibri"/>
          <w:sz w:val="23"/>
          <w:szCs w:val="23"/>
        </w:rPr>
      </w:pPr>
      <w:r w:rsidRPr="7F3954EA">
        <w:rPr>
          <w:rFonts w:ascii="Calibri" w:eastAsia="Calibri" w:hAnsi="Calibri" w:cs="Calibri"/>
          <w:sz w:val="23"/>
          <w:szCs w:val="23"/>
        </w:rPr>
        <w:t xml:space="preserve">Minimum 1/3 av deltakerne i hver klasse skal premieres. Skal dette avvikes, må dette søkes om via </w:t>
      </w:r>
      <w:r w:rsidR="639E5119" w:rsidRPr="30B2EE72">
        <w:rPr>
          <w:rFonts w:ascii="Calibri" w:eastAsia="Calibri" w:hAnsi="Calibri" w:cs="Calibri"/>
          <w:sz w:val="23"/>
          <w:szCs w:val="23"/>
        </w:rPr>
        <w:t>region</w:t>
      </w:r>
      <w:r w:rsidRPr="30B2EE72">
        <w:rPr>
          <w:rFonts w:ascii="Calibri" w:eastAsia="Calibri" w:hAnsi="Calibri" w:cs="Calibri"/>
          <w:sz w:val="23"/>
          <w:szCs w:val="23"/>
        </w:rPr>
        <w:t>laget.</w:t>
      </w:r>
      <w:r w:rsidRPr="7F3954EA">
        <w:rPr>
          <w:rFonts w:ascii="Calibri" w:eastAsia="Calibri" w:hAnsi="Calibri" w:cs="Calibri"/>
          <w:sz w:val="23"/>
          <w:szCs w:val="23"/>
        </w:rPr>
        <w:t xml:space="preserve"> Arrangøren stilles fritt med hensyn til utdeling av lagpremier, ekstrapremier </w:t>
      </w:r>
      <w:r w:rsidR="00B850E2" w:rsidRPr="7F3954EA">
        <w:rPr>
          <w:rFonts w:ascii="Calibri" w:eastAsia="Calibri" w:hAnsi="Calibri" w:cs="Calibri"/>
          <w:sz w:val="23"/>
          <w:szCs w:val="23"/>
        </w:rPr>
        <w:t>mv.</w:t>
      </w:r>
      <w:r w:rsidRPr="7F3954EA">
        <w:rPr>
          <w:rFonts w:ascii="Calibri" w:eastAsia="Calibri" w:hAnsi="Calibri" w:cs="Calibri"/>
          <w:sz w:val="23"/>
          <w:szCs w:val="23"/>
        </w:rPr>
        <w:t xml:space="preserve"> Minste premieverdi bør tilsvare minimum startkontingent. Startkontingent skal ikke overstige kr. 400,-. Ved bruk av pengepremier skal høyeste premie ikke overstige 5x startkontingent.</w:t>
      </w:r>
    </w:p>
    <w:p w14:paraId="397CE1A4" w14:textId="217E11A6" w:rsidR="479C3C06" w:rsidRDefault="479C3C06" w:rsidP="7F3954EA">
      <w:pPr>
        <w:spacing w:line="264" w:lineRule="auto"/>
        <w:rPr>
          <w:rFonts w:ascii="Calibri" w:eastAsia="Calibri" w:hAnsi="Calibri" w:cs="Calibri"/>
          <w:sz w:val="23"/>
          <w:szCs w:val="23"/>
        </w:rPr>
      </w:pPr>
      <w:r w:rsidRPr="7F3954EA">
        <w:rPr>
          <w:rFonts w:ascii="Calibri" w:eastAsia="Calibri" w:hAnsi="Calibri" w:cs="Calibri"/>
          <w:sz w:val="23"/>
          <w:szCs w:val="23"/>
        </w:rPr>
        <w:t xml:space="preserve">Premierekkefølgen fastsettes etter oppnådd vekt. Dersom to eller flere står likt om </w:t>
      </w:r>
      <w:r w:rsidR="0FF4706E" w:rsidRPr="098916C6">
        <w:rPr>
          <w:rFonts w:ascii="Calibri" w:eastAsia="Calibri" w:hAnsi="Calibri" w:cs="Calibri"/>
          <w:sz w:val="23"/>
          <w:szCs w:val="23"/>
        </w:rPr>
        <w:t xml:space="preserve">en </w:t>
      </w:r>
      <w:r w:rsidRPr="65F209CF">
        <w:rPr>
          <w:rFonts w:ascii="Calibri" w:eastAsia="Calibri" w:hAnsi="Calibri" w:cs="Calibri"/>
          <w:sz w:val="23"/>
          <w:szCs w:val="23"/>
        </w:rPr>
        <w:t>plass</w:t>
      </w:r>
      <w:r w:rsidR="4171BA38" w:rsidRPr="65F209CF">
        <w:rPr>
          <w:rFonts w:ascii="Calibri" w:eastAsia="Calibri" w:hAnsi="Calibri" w:cs="Calibri"/>
          <w:sz w:val="23"/>
          <w:szCs w:val="23"/>
        </w:rPr>
        <w:t>ering</w:t>
      </w:r>
      <w:r w:rsidRPr="7F3954EA">
        <w:rPr>
          <w:rFonts w:ascii="Calibri" w:eastAsia="Calibri" w:hAnsi="Calibri" w:cs="Calibri"/>
          <w:sz w:val="23"/>
          <w:szCs w:val="23"/>
        </w:rPr>
        <w:t xml:space="preserve">, </w:t>
      </w:r>
      <w:r w:rsidR="2E5A90E2" w:rsidRPr="02924544">
        <w:rPr>
          <w:rFonts w:ascii="Calibri" w:eastAsia="Calibri" w:hAnsi="Calibri" w:cs="Calibri"/>
          <w:sz w:val="23"/>
          <w:szCs w:val="23"/>
        </w:rPr>
        <w:t>deler</w:t>
      </w:r>
      <w:r w:rsidR="2E5A90E2" w:rsidRPr="77F70892">
        <w:rPr>
          <w:rFonts w:ascii="Calibri" w:eastAsia="Calibri" w:hAnsi="Calibri" w:cs="Calibri"/>
          <w:sz w:val="23"/>
          <w:szCs w:val="23"/>
        </w:rPr>
        <w:t xml:space="preserve"> de </w:t>
      </w:r>
      <w:r w:rsidR="2E5A90E2" w:rsidRPr="35F32A02">
        <w:rPr>
          <w:rFonts w:ascii="Calibri" w:eastAsia="Calibri" w:hAnsi="Calibri" w:cs="Calibri"/>
          <w:sz w:val="23"/>
          <w:szCs w:val="23"/>
        </w:rPr>
        <w:t>plasseringen.</w:t>
      </w:r>
    </w:p>
    <w:p w14:paraId="3B9EA492" w14:textId="4899B500" w:rsidR="7F3954EA" w:rsidRDefault="01F98E5D" w:rsidP="7F3954EA">
      <w:pPr>
        <w:rPr>
          <w:ins w:id="3" w:author="Sondre Haugholt Breian" w:date="2023-05-25T07:43:00Z"/>
        </w:rPr>
      </w:pPr>
      <w:r w:rsidRPr="12C9B0C7">
        <w:rPr>
          <w:rFonts w:ascii="Calibri" w:eastAsia="Calibri" w:hAnsi="Calibri" w:cs="Calibri"/>
          <w:sz w:val="23"/>
          <w:szCs w:val="23"/>
        </w:rPr>
        <w:t>En bør tilstrebe lik verdi av 1. premie i alle klasser.</w:t>
      </w:r>
    </w:p>
    <w:p w14:paraId="7B9B1136" w14:textId="44BB64AC" w:rsidR="7F3954EA" w:rsidRDefault="01F98E5D" w:rsidP="7F3954EA">
      <w:r w:rsidRPr="08736B05">
        <w:rPr>
          <w:rFonts w:ascii="Calibri" w:eastAsia="Calibri" w:hAnsi="Calibri" w:cs="Calibri"/>
          <w:sz w:val="23"/>
          <w:szCs w:val="23"/>
        </w:rPr>
        <w:t>Alle i klasse 5, barn, skal ha premie eller deltakeroppmerksomhet.</w:t>
      </w:r>
    </w:p>
    <w:p w14:paraId="11F579BB" w14:textId="171490D4" w:rsidR="7F3954EA" w:rsidRDefault="7F3954EA" w:rsidP="7F3954EA">
      <w:pPr>
        <w:rPr>
          <w:ins w:id="4" w:author="Sondre Haugholt Breian" w:date="2023-05-25T07:42:00Z"/>
          <w:rFonts w:ascii="Calibri" w:eastAsia="Calibri" w:hAnsi="Calibri" w:cs="Calibri"/>
          <w:sz w:val="23"/>
          <w:szCs w:val="23"/>
        </w:rPr>
      </w:pPr>
    </w:p>
    <w:p w14:paraId="3BB96938" w14:textId="50EA8D59" w:rsidR="7F3954EA" w:rsidRDefault="7F3954EA" w:rsidP="7F3954EA">
      <w:pPr>
        <w:rPr>
          <w:rFonts w:ascii="Calibri" w:eastAsia="Calibri" w:hAnsi="Calibri" w:cs="Calibri"/>
          <w:sz w:val="23"/>
          <w:szCs w:val="23"/>
        </w:rPr>
      </w:pPr>
    </w:p>
    <w:p w14:paraId="26D42811" w14:textId="111D7A64" w:rsidR="00A7514C" w:rsidRDefault="007F275D">
      <w:r>
        <w:br/>
      </w:r>
    </w:p>
    <w:p w14:paraId="6C82B0C1" w14:textId="19D7F299" w:rsidR="00A7514C" w:rsidRDefault="7D8F2811" w:rsidP="7ED8B823">
      <w:pPr>
        <w:pStyle w:val="Overskrift2"/>
        <w:tabs>
          <w:tab w:val="left" w:pos="631"/>
        </w:tabs>
      </w:pPr>
      <w:proofErr w:type="gramStart"/>
      <w:r w:rsidRPr="7ED8B823">
        <w:rPr>
          <w:rFonts w:ascii="Calibri" w:eastAsia="Calibri" w:hAnsi="Calibri" w:cs="Calibri"/>
          <w:color w:val="4F81BC"/>
        </w:rPr>
        <w:t>1.12</w:t>
      </w:r>
      <w:r w:rsidRPr="7ED8B823">
        <w:rPr>
          <w:rFonts w:ascii="Times New Roman" w:eastAsia="Times New Roman" w:hAnsi="Times New Roman" w:cs="Times New Roman"/>
          <w:color w:val="4F81BC"/>
          <w:sz w:val="14"/>
          <w:szCs w:val="14"/>
        </w:rPr>
        <w:t xml:space="preserve">  </w:t>
      </w:r>
      <w:r w:rsidRPr="7ED8B823">
        <w:rPr>
          <w:rFonts w:ascii="Calibri" w:eastAsia="Calibri" w:hAnsi="Calibri" w:cs="Calibri"/>
          <w:color w:val="4F81BC"/>
        </w:rPr>
        <w:t>NJFFs</w:t>
      </w:r>
      <w:proofErr w:type="gramEnd"/>
      <w:r w:rsidRPr="7ED8B823">
        <w:rPr>
          <w:rFonts w:ascii="Calibri" w:eastAsia="Calibri" w:hAnsi="Calibri" w:cs="Calibri"/>
          <w:color w:val="4F81BC"/>
        </w:rPr>
        <w:t xml:space="preserve"> plaketter</w:t>
      </w:r>
    </w:p>
    <w:p w14:paraId="092F5AEF" w14:textId="1632B422" w:rsidR="00A7514C" w:rsidRDefault="7D8F2811" w:rsidP="7ED8B823">
      <w:pPr>
        <w:spacing w:line="264" w:lineRule="auto"/>
        <w:ind w:left="10" w:hanging="10"/>
        <w:jc w:val="both"/>
      </w:pPr>
      <w:r w:rsidRPr="1DAABDD5">
        <w:rPr>
          <w:rFonts w:ascii="Calibri" w:eastAsia="Calibri" w:hAnsi="Calibri" w:cs="Calibri"/>
          <w:sz w:val="23"/>
          <w:szCs w:val="23"/>
        </w:rPr>
        <w:t xml:space="preserve">Forbundets plaketter, samt mesterskapstitlene kan bare tildeles medlemmer av Norges Jeger- og Fiskerforbund. NJFF setter opp individuelle og 3x3 lag-plaketter (gull, sølv og bronse) i alle NM og </w:t>
      </w:r>
      <w:r w:rsidR="4340277E" w:rsidRPr="1DAABDD5">
        <w:rPr>
          <w:rFonts w:ascii="Calibri" w:eastAsia="Calibri" w:hAnsi="Calibri" w:cs="Calibri"/>
          <w:sz w:val="23"/>
          <w:szCs w:val="23"/>
        </w:rPr>
        <w:t xml:space="preserve">RM </w:t>
      </w:r>
      <w:r w:rsidRPr="1DAABDD5">
        <w:rPr>
          <w:rFonts w:ascii="Calibri" w:eastAsia="Calibri" w:hAnsi="Calibri" w:cs="Calibri"/>
          <w:sz w:val="23"/>
          <w:szCs w:val="23"/>
        </w:rPr>
        <w:t xml:space="preserve">godkjent av NJFF. </w:t>
      </w:r>
      <w:r w:rsidR="079178B5" w:rsidRPr="1DAABDD5">
        <w:rPr>
          <w:rFonts w:ascii="Calibri" w:eastAsia="Calibri" w:hAnsi="Calibri" w:cs="Calibri"/>
          <w:sz w:val="23"/>
          <w:szCs w:val="23"/>
        </w:rPr>
        <w:t>I NM deles det også ut plaketter til 2 – kvinne</w:t>
      </w:r>
      <w:r w:rsidR="00A67D29">
        <w:rPr>
          <w:rFonts w:ascii="Calibri" w:eastAsia="Calibri" w:hAnsi="Calibri" w:cs="Calibri"/>
          <w:sz w:val="23"/>
          <w:szCs w:val="23"/>
        </w:rPr>
        <w:t>lag</w:t>
      </w:r>
      <w:r w:rsidR="079178B5" w:rsidRPr="1DAABDD5">
        <w:rPr>
          <w:rFonts w:ascii="Calibri" w:eastAsia="Calibri" w:hAnsi="Calibri" w:cs="Calibri"/>
          <w:sz w:val="23"/>
          <w:szCs w:val="23"/>
        </w:rPr>
        <w:t xml:space="preserve"> og 2 – juniorlag. </w:t>
      </w:r>
      <w:r w:rsidRPr="1DAABDD5">
        <w:rPr>
          <w:rFonts w:ascii="Calibri" w:eastAsia="Calibri" w:hAnsi="Calibri" w:cs="Calibri"/>
          <w:sz w:val="23"/>
          <w:szCs w:val="23"/>
        </w:rPr>
        <w:t xml:space="preserve">Plaketter i </w:t>
      </w:r>
      <w:r w:rsidR="70539F78" w:rsidRPr="1DAABDD5">
        <w:rPr>
          <w:rFonts w:ascii="Calibri" w:eastAsia="Calibri" w:hAnsi="Calibri" w:cs="Calibri"/>
          <w:sz w:val="23"/>
          <w:szCs w:val="23"/>
        </w:rPr>
        <w:t xml:space="preserve">RM </w:t>
      </w:r>
      <w:r w:rsidRPr="1DAABDD5">
        <w:rPr>
          <w:rFonts w:ascii="Calibri" w:eastAsia="Calibri" w:hAnsi="Calibri" w:cs="Calibri"/>
          <w:sz w:val="23"/>
          <w:szCs w:val="23"/>
        </w:rPr>
        <w:t xml:space="preserve">bestilles og betales av </w:t>
      </w:r>
      <w:r w:rsidR="658008FD" w:rsidRPr="1DAABDD5">
        <w:rPr>
          <w:rFonts w:ascii="Calibri" w:eastAsia="Calibri" w:hAnsi="Calibri" w:cs="Calibri"/>
          <w:sz w:val="23"/>
          <w:szCs w:val="23"/>
        </w:rPr>
        <w:t>regionlaget</w:t>
      </w:r>
      <w:r w:rsidRPr="1DAABDD5">
        <w:rPr>
          <w:rFonts w:ascii="Calibri" w:eastAsia="Calibri" w:hAnsi="Calibri" w:cs="Calibri"/>
          <w:sz w:val="23"/>
          <w:szCs w:val="23"/>
        </w:rPr>
        <w:t>.</w:t>
      </w:r>
    </w:p>
    <w:p w14:paraId="2D843E63" w14:textId="10AB590D" w:rsidR="00A7514C" w:rsidRDefault="7D8F2811" w:rsidP="7ED8B823">
      <w:pPr>
        <w:jc w:val="both"/>
      </w:pPr>
      <w:r w:rsidRPr="7ED8B823">
        <w:rPr>
          <w:rFonts w:ascii="Calibri" w:eastAsia="Calibri" w:hAnsi="Calibri" w:cs="Calibri"/>
          <w:sz w:val="23"/>
          <w:szCs w:val="23"/>
        </w:rPr>
        <w:t>Plakettene skal tildeles de tre beste i klassene:</w:t>
      </w:r>
    </w:p>
    <w:p w14:paraId="56736AAC" w14:textId="77777777" w:rsidR="00A67D29" w:rsidRDefault="7D8F2811" w:rsidP="7ED8B823">
      <w:pPr>
        <w:spacing w:line="271" w:lineRule="auto"/>
        <w:rPr>
          <w:ins w:id="5" w:author="Siri Parmann" w:date="2023-06-06T12:59:00Z"/>
          <w:rFonts w:ascii="Calibri" w:eastAsia="Calibri" w:hAnsi="Calibri" w:cs="Calibri"/>
          <w:sz w:val="23"/>
          <w:szCs w:val="23"/>
        </w:rPr>
      </w:pPr>
      <w:r w:rsidRPr="7ED8B823">
        <w:rPr>
          <w:rFonts w:ascii="Calibri" w:eastAsia="Calibri" w:hAnsi="Calibri" w:cs="Calibri"/>
          <w:sz w:val="23"/>
          <w:szCs w:val="23"/>
        </w:rPr>
        <w:t xml:space="preserve">Herre (fra klassene: herre veteran/eldre veteran og herre senior) </w:t>
      </w:r>
    </w:p>
    <w:p w14:paraId="65C2FDB5" w14:textId="5B7FF1FD" w:rsidR="00A7514C" w:rsidRPr="00B850E2" w:rsidRDefault="7D8F2811" w:rsidP="7ED8B823">
      <w:pPr>
        <w:spacing w:line="271" w:lineRule="auto"/>
        <w:rPr>
          <w:rFonts w:ascii="Calibri" w:eastAsia="Calibri" w:hAnsi="Calibri" w:cs="Calibri"/>
          <w:sz w:val="23"/>
          <w:szCs w:val="23"/>
        </w:rPr>
      </w:pPr>
      <w:r w:rsidRPr="7ED8B823">
        <w:rPr>
          <w:rFonts w:ascii="Calibri" w:eastAsia="Calibri" w:hAnsi="Calibri" w:cs="Calibri"/>
          <w:sz w:val="23"/>
          <w:szCs w:val="23"/>
        </w:rPr>
        <w:t>Dame (fra klassene: dame veteran/eldre veteran og dame senior)</w:t>
      </w:r>
    </w:p>
    <w:p w14:paraId="2C9E0903" w14:textId="6BC2B90E" w:rsidR="00A7514C" w:rsidRDefault="7D8F2811" w:rsidP="4324B7A2">
      <w:pPr>
        <w:spacing w:line="276" w:lineRule="auto"/>
      </w:pPr>
      <w:r w:rsidRPr="7ED8B823">
        <w:rPr>
          <w:rFonts w:ascii="Calibri" w:eastAsia="Calibri" w:hAnsi="Calibri" w:cs="Calibri"/>
          <w:sz w:val="23"/>
          <w:szCs w:val="23"/>
        </w:rPr>
        <w:t>Junior-gutt (gutter fra klassene: eldre junior, yngre junior, junior og barn) Junior-jente (jenter fra klassene: eldre junior, yngre junior, junior og barn)</w:t>
      </w:r>
    </w:p>
    <w:p w14:paraId="6D037A25" w14:textId="1CA90D5D" w:rsidR="00A7514C" w:rsidRDefault="7D8F2811" w:rsidP="7ED8B823">
      <w:pPr>
        <w:spacing w:line="264" w:lineRule="auto"/>
        <w:ind w:left="10" w:hanging="10"/>
      </w:pPr>
      <w:r w:rsidRPr="7ED8B823">
        <w:rPr>
          <w:rFonts w:ascii="Calibri" w:eastAsia="Calibri" w:hAnsi="Calibri" w:cs="Calibri"/>
          <w:sz w:val="23"/>
          <w:szCs w:val="23"/>
        </w:rPr>
        <w:t xml:space="preserve">Plakettene blir tilsendt arrangørforeningen ved </w:t>
      </w:r>
      <w:r w:rsidR="00B850E2">
        <w:rPr>
          <w:rFonts w:ascii="Calibri" w:eastAsia="Calibri" w:hAnsi="Calibri" w:cs="Calibri"/>
          <w:sz w:val="23"/>
          <w:szCs w:val="23"/>
        </w:rPr>
        <w:t>arrangementansvarlig</w:t>
      </w:r>
      <w:r w:rsidRPr="7ED8B823">
        <w:rPr>
          <w:rFonts w:ascii="Calibri" w:eastAsia="Calibri" w:hAnsi="Calibri" w:cs="Calibri"/>
          <w:sz w:val="23"/>
          <w:szCs w:val="23"/>
        </w:rPr>
        <w:t xml:space="preserve"> senest en uke før konkurransen skal avvikles dersom ikke annet er avtalt.</w:t>
      </w:r>
    </w:p>
    <w:p w14:paraId="7D12D77F" w14:textId="5D160009" w:rsidR="00A7514C" w:rsidRDefault="7D8F2811">
      <w:r w:rsidRPr="7ED8B823">
        <w:rPr>
          <w:rFonts w:ascii="Calibri" w:eastAsia="Calibri" w:hAnsi="Calibri" w:cs="Calibri"/>
          <w:sz w:val="27"/>
          <w:szCs w:val="27"/>
        </w:rPr>
        <w:t xml:space="preserve"> </w:t>
      </w:r>
      <w:r w:rsidRPr="7ED8B823">
        <w:rPr>
          <w:rFonts w:ascii="Calibri" w:eastAsia="Calibri" w:hAnsi="Calibri" w:cs="Calibri"/>
          <w:i/>
          <w:iCs/>
          <w:sz w:val="20"/>
          <w:szCs w:val="20"/>
        </w:rPr>
        <w:t xml:space="preserve"> </w:t>
      </w:r>
    </w:p>
    <w:p w14:paraId="364839BC" w14:textId="0151F41B" w:rsidR="00A7514C" w:rsidRDefault="7D8F2811" w:rsidP="7ED8B823">
      <w:pPr>
        <w:pStyle w:val="Overskrift2"/>
        <w:tabs>
          <w:tab w:val="left" w:pos="631"/>
        </w:tabs>
      </w:pPr>
      <w:proofErr w:type="gramStart"/>
      <w:r w:rsidRPr="7ED8B823">
        <w:rPr>
          <w:rFonts w:ascii="Calibri" w:eastAsia="Calibri" w:hAnsi="Calibri" w:cs="Calibri"/>
          <w:color w:val="4F81BC"/>
        </w:rPr>
        <w:t>1.13</w:t>
      </w:r>
      <w:r w:rsidRPr="7ED8B823">
        <w:rPr>
          <w:rFonts w:ascii="Times New Roman" w:eastAsia="Times New Roman" w:hAnsi="Times New Roman" w:cs="Times New Roman"/>
          <w:color w:val="4F81BC"/>
          <w:sz w:val="14"/>
          <w:szCs w:val="14"/>
        </w:rPr>
        <w:t xml:space="preserve">  </w:t>
      </w:r>
      <w:r w:rsidRPr="7ED8B823">
        <w:rPr>
          <w:rFonts w:ascii="Calibri" w:eastAsia="Calibri" w:hAnsi="Calibri" w:cs="Calibri"/>
          <w:color w:val="4F81BC"/>
        </w:rPr>
        <w:t>Kontroll</w:t>
      </w:r>
      <w:proofErr w:type="gramEnd"/>
    </w:p>
    <w:p w14:paraId="6E71FCD9" w14:textId="5A411CDD" w:rsidR="00A7514C" w:rsidRDefault="7D8F2811" w:rsidP="7ED8B823">
      <w:pPr>
        <w:spacing w:line="264" w:lineRule="auto"/>
        <w:ind w:left="10" w:hanging="10"/>
        <w:rPr>
          <w:rFonts w:ascii="Calibri" w:eastAsia="Calibri" w:hAnsi="Calibri" w:cs="Calibri"/>
          <w:sz w:val="23"/>
          <w:szCs w:val="23"/>
        </w:rPr>
      </w:pPr>
      <w:r w:rsidRPr="7ED8B823">
        <w:rPr>
          <w:rFonts w:ascii="Calibri" w:eastAsia="Calibri" w:hAnsi="Calibri" w:cs="Calibri"/>
          <w:sz w:val="23"/>
          <w:szCs w:val="23"/>
        </w:rPr>
        <w:t>Arrangør kan inndra fangst</w:t>
      </w:r>
      <w:r w:rsidR="00B850E2">
        <w:rPr>
          <w:rFonts w:ascii="Calibri" w:eastAsia="Calibri" w:hAnsi="Calibri" w:cs="Calibri"/>
          <w:sz w:val="23"/>
          <w:szCs w:val="23"/>
        </w:rPr>
        <w:t xml:space="preserve"> og kontrollere denne</w:t>
      </w:r>
      <w:r w:rsidRPr="7ED8B823">
        <w:rPr>
          <w:rFonts w:ascii="Calibri" w:eastAsia="Calibri" w:hAnsi="Calibri" w:cs="Calibri"/>
          <w:sz w:val="23"/>
          <w:szCs w:val="23"/>
        </w:rPr>
        <w:t xml:space="preserve"> før </w:t>
      </w:r>
      <w:r w:rsidR="36982A6E" w:rsidRPr="116EB30D">
        <w:rPr>
          <w:rFonts w:ascii="Calibri" w:eastAsia="Calibri" w:hAnsi="Calibri" w:cs="Calibri"/>
          <w:sz w:val="23"/>
          <w:szCs w:val="23"/>
        </w:rPr>
        <w:t>innveiing</w:t>
      </w:r>
      <w:r w:rsidR="36982A6E" w:rsidRPr="352CFC09">
        <w:rPr>
          <w:rFonts w:ascii="Calibri" w:eastAsia="Calibri" w:hAnsi="Calibri" w:cs="Calibri"/>
          <w:sz w:val="23"/>
          <w:szCs w:val="23"/>
        </w:rPr>
        <w:t>.</w:t>
      </w:r>
      <w:r w:rsidRPr="7ED8B823">
        <w:rPr>
          <w:rFonts w:ascii="Calibri" w:eastAsia="Calibri" w:hAnsi="Calibri" w:cs="Calibri"/>
          <w:sz w:val="23"/>
          <w:szCs w:val="23"/>
        </w:rPr>
        <w:t xml:space="preserve"> Fangst skal i så fall merkes og oppbevares forsvarlig.</w:t>
      </w:r>
    </w:p>
    <w:p w14:paraId="7FE4CF27" w14:textId="55E9F080" w:rsidR="00A7514C" w:rsidRDefault="7D8F2811">
      <w:r w:rsidRPr="7ED8B823">
        <w:rPr>
          <w:rFonts w:ascii="Calibri" w:eastAsia="Calibri" w:hAnsi="Calibri" w:cs="Calibri"/>
          <w:sz w:val="32"/>
          <w:szCs w:val="32"/>
        </w:rPr>
        <w:lastRenderedPageBreak/>
        <w:t xml:space="preserve"> </w:t>
      </w:r>
    </w:p>
    <w:p w14:paraId="4F0FFF8D" w14:textId="794A5070" w:rsidR="00A7514C" w:rsidRDefault="7D8F2811" w:rsidP="7ED8B823">
      <w:pPr>
        <w:pStyle w:val="Overskrift2"/>
        <w:tabs>
          <w:tab w:val="left" w:pos="631"/>
        </w:tabs>
      </w:pPr>
      <w:proofErr w:type="gramStart"/>
      <w:r w:rsidRPr="7ED8B823">
        <w:rPr>
          <w:rFonts w:ascii="Calibri" w:eastAsia="Calibri" w:hAnsi="Calibri" w:cs="Calibri"/>
          <w:color w:val="4F81BC"/>
        </w:rPr>
        <w:t>1.14</w:t>
      </w:r>
      <w:r w:rsidRPr="7ED8B823">
        <w:rPr>
          <w:rFonts w:ascii="Times New Roman" w:eastAsia="Times New Roman" w:hAnsi="Times New Roman" w:cs="Times New Roman"/>
          <w:color w:val="4F81BC"/>
          <w:sz w:val="14"/>
          <w:szCs w:val="14"/>
        </w:rPr>
        <w:t xml:space="preserve">  </w:t>
      </w:r>
      <w:r w:rsidRPr="7ED8B823">
        <w:rPr>
          <w:rFonts w:ascii="Calibri" w:eastAsia="Calibri" w:hAnsi="Calibri" w:cs="Calibri"/>
          <w:color w:val="4F81BC"/>
        </w:rPr>
        <w:t>Avlysning</w:t>
      </w:r>
      <w:proofErr w:type="gramEnd"/>
    </w:p>
    <w:p w14:paraId="6C132FD4" w14:textId="7B3455E0" w:rsidR="00A7514C" w:rsidRDefault="3818D9A1" w:rsidP="7ED8B823">
      <w:pPr>
        <w:spacing w:line="264" w:lineRule="auto"/>
        <w:ind w:left="10" w:hanging="10"/>
      </w:pPr>
      <w:r w:rsidRPr="534B6910">
        <w:rPr>
          <w:rFonts w:ascii="Calibri" w:eastAsia="Calibri" w:hAnsi="Calibri" w:cs="Calibri"/>
          <w:sz w:val="23"/>
          <w:szCs w:val="23"/>
        </w:rPr>
        <w:t xml:space="preserve">Ved temperaturer kaldere enn – 20 grader celsius skal konkurransen vurderes avlyst, eventuelt utsatt til temperaturen stiger utover dagen. </w:t>
      </w:r>
      <w:r w:rsidR="7D8F2811" w:rsidRPr="534B6910">
        <w:rPr>
          <w:rFonts w:ascii="Calibri" w:eastAsia="Calibri" w:hAnsi="Calibri" w:cs="Calibri"/>
          <w:sz w:val="23"/>
          <w:szCs w:val="23"/>
        </w:rPr>
        <w:t>Dersom fiskekonkurransen avlyses på grunn av værforhold eller andre årsaker, skal startkontingenten tilbakebetales de fremmøtte deltakerne.</w:t>
      </w:r>
    </w:p>
    <w:p w14:paraId="155286B7" w14:textId="303CE1B4" w:rsidR="00A7514C" w:rsidRDefault="7D8F2811">
      <w:r w:rsidRPr="7ED8B823">
        <w:rPr>
          <w:rFonts w:ascii="Calibri" w:eastAsia="Calibri" w:hAnsi="Calibri" w:cs="Calibri"/>
          <w:sz w:val="32"/>
          <w:szCs w:val="32"/>
        </w:rPr>
        <w:t xml:space="preserve"> </w:t>
      </w:r>
    </w:p>
    <w:p w14:paraId="00DD0DD2" w14:textId="5FADC3FE" w:rsidR="00A7514C" w:rsidRDefault="7D8F2811" w:rsidP="7ED8B823">
      <w:pPr>
        <w:pStyle w:val="Overskrift2"/>
        <w:tabs>
          <w:tab w:val="left" w:pos="631"/>
        </w:tabs>
      </w:pPr>
      <w:proofErr w:type="gramStart"/>
      <w:r w:rsidRPr="7ED8B823">
        <w:rPr>
          <w:rFonts w:ascii="Calibri" w:eastAsia="Calibri" w:hAnsi="Calibri" w:cs="Calibri"/>
          <w:color w:val="4F81BC"/>
        </w:rPr>
        <w:t>1.15</w:t>
      </w:r>
      <w:r w:rsidRPr="7ED8B823">
        <w:rPr>
          <w:rFonts w:ascii="Times New Roman" w:eastAsia="Times New Roman" w:hAnsi="Times New Roman" w:cs="Times New Roman"/>
          <w:color w:val="4F81BC"/>
          <w:sz w:val="14"/>
          <w:szCs w:val="14"/>
        </w:rPr>
        <w:t xml:space="preserve">  </w:t>
      </w:r>
      <w:r w:rsidRPr="7ED8B823">
        <w:rPr>
          <w:rFonts w:ascii="Calibri" w:eastAsia="Calibri" w:hAnsi="Calibri" w:cs="Calibri"/>
          <w:color w:val="4F81BC"/>
        </w:rPr>
        <w:t>Ansvarsforsikring</w:t>
      </w:r>
      <w:proofErr w:type="gramEnd"/>
    </w:p>
    <w:p w14:paraId="11D618BF" w14:textId="526ABE7C" w:rsidR="00A7514C" w:rsidRDefault="7D8F2811" w:rsidP="7ED8B823">
      <w:pPr>
        <w:spacing w:line="264" w:lineRule="auto"/>
        <w:ind w:left="10" w:hanging="10"/>
      </w:pPr>
      <w:r w:rsidRPr="5C6340C3">
        <w:rPr>
          <w:rFonts w:ascii="Calibri" w:eastAsia="Calibri" w:hAnsi="Calibri" w:cs="Calibri"/>
          <w:sz w:val="23"/>
          <w:szCs w:val="23"/>
        </w:rPr>
        <w:t>Norges Jeger- og Fiskerforbund har inngått en forsikringsavtale med Gjensidige Forsikring ASA. Avtalens ordlyd er som følger;</w:t>
      </w:r>
    </w:p>
    <w:p w14:paraId="7DB8E0F0" w14:textId="5FB2FA9A" w:rsidR="00A7514C" w:rsidRDefault="7D8F2811">
      <w:r w:rsidRPr="7ED8B823">
        <w:rPr>
          <w:rFonts w:ascii="Calibri" w:eastAsia="Calibri" w:hAnsi="Calibri" w:cs="Calibri"/>
          <w:sz w:val="27"/>
          <w:szCs w:val="27"/>
        </w:rPr>
        <w:t xml:space="preserve"> </w:t>
      </w:r>
    </w:p>
    <w:p w14:paraId="1C897D9C" w14:textId="3B1AB17E" w:rsidR="00A7514C" w:rsidRDefault="7D8F2811" w:rsidP="7ED8B823">
      <w:pPr>
        <w:spacing w:line="266" w:lineRule="auto"/>
        <w:ind w:left="20" w:hanging="20"/>
      </w:pPr>
      <w:r w:rsidRPr="1DAABDD5">
        <w:rPr>
          <w:rFonts w:ascii="Calibri" w:eastAsia="Calibri" w:hAnsi="Calibri" w:cs="Calibri"/>
          <w:i/>
          <w:iCs/>
          <w:sz w:val="23"/>
          <w:szCs w:val="23"/>
        </w:rPr>
        <w:t xml:space="preserve">"Forsikringen omfatter det ansvaret som til enhver tid kan henføres til forbundets og dets </w:t>
      </w:r>
      <w:r w:rsidR="51200320" w:rsidRPr="1DAABDD5">
        <w:rPr>
          <w:rFonts w:ascii="Calibri" w:eastAsia="Calibri" w:hAnsi="Calibri" w:cs="Calibri"/>
          <w:i/>
          <w:iCs/>
          <w:sz w:val="23"/>
          <w:szCs w:val="23"/>
        </w:rPr>
        <w:t>regions</w:t>
      </w:r>
      <w:r w:rsidRPr="1DAABDD5">
        <w:rPr>
          <w:rFonts w:ascii="Calibri" w:eastAsia="Calibri" w:hAnsi="Calibri" w:cs="Calibri"/>
          <w:i/>
          <w:iCs/>
          <w:sz w:val="23"/>
          <w:szCs w:val="23"/>
        </w:rPr>
        <w:t>- og lokallags virksomhet.".</w:t>
      </w:r>
    </w:p>
    <w:p w14:paraId="5EE2827C" w14:textId="52F6D97E" w:rsidR="00A7514C" w:rsidRDefault="7D8F2811" w:rsidP="7ED8B823">
      <w:pPr>
        <w:pStyle w:val="Overskrift3"/>
      </w:pPr>
      <w:r w:rsidRPr="7ED8B823">
        <w:rPr>
          <w:rFonts w:ascii="Calibri" w:eastAsia="Calibri" w:hAnsi="Calibri" w:cs="Calibri"/>
          <w:sz w:val="23"/>
          <w:szCs w:val="23"/>
        </w:rPr>
        <w:t>I relasjon til ovennevnte avtale vil blant annet følgende aktiviteter inngå;</w:t>
      </w:r>
    </w:p>
    <w:p w14:paraId="0EB89BF5" w14:textId="6F55A420" w:rsidR="00A7514C" w:rsidRDefault="7D8F2811" w:rsidP="0001227E">
      <w:pPr>
        <w:pStyle w:val="Listeavsnitt"/>
        <w:numPr>
          <w:ilvl w:val="0"/>
          <w:numId w:val="6"/>
        </w:numPr>
        <w:rPr>
          <w:rFonts w:ascii="Calibri" w:eastAsia="Calibri" w:hAnsi="Calibri" w:cs="Calibri"/>
          <w:sz w:val="23"/>
          <w:szCs w:val="23"/>
        </w:rPr>
      </w:pPr>
      <w:r w:rsidRPr="7ED8B823">
        <w:rPr>
          <w:rFonts w:ascii="Calibri" w:eastAsia="Calibri" w:hAnsi="Calibri" w:cs="Calibri"/>
          <w:sz w:val="23"/>
          <w:szCs w:val="23"/>
        </w:rPr>
        <w:t>Eier eller bruker av skytebaner</w:t>
      </w:r>
    </w:p>
    <w:p w14:paraId="2697296A" w14:textId="42CB65FF" w:rsidR="00A7514C" w:rsidRDefault="7D8F2811" w:rsidP="0001227E">
      <w:pPr>
        <w:pStyle w:val="Listeavsnitt"/>
        <w:numPr>
          <w:ilvl w:val="0"/>
          <w:numId w:val="6"/>
        </w:numPr>
        <w:rPr>
          <w:rFonts w:ascii="Calibri" w:eastAsia="Calibri" w:hAnsi="Calibri" w:cs="Calibri"/>
          <w:sz w:val="23"/>
          <w:szCs w:val="23"/>
        </w:rPr>
      </w:pPr>
      <w:r w:rsidRPr="7ED8B823">
        <w:rPr>
          <w:rFonts w:ascii="Calibri" w:eastAsia="Calibri" w:hAnsi="Calibri" w:cs="Calibri"/>
          <w:sz w:val="23"/>
          <w:szCs w:val="23"/>
        </w:rPr>
        <w:t>Eier eller bruker av flytebrygger</w:t>
      </w:r>
    </w:p>
    <w:p w14:paraId="58B49097" w14:textId="0EA6A147" w:rsidR="00A7514C" w:rsidRDefault="7D8F2811" w:rsidP="0001227E">
      <w:pPr>
        <w:pStyle w:val="Listeavsnitt"/>
        <w:numPr>
          <w:ilvl w:val="0"/>
          <w:numId w:val="6"/>
        </w:numPr>
        <w:rPr>
          <w:rFonts w:ascii="Calibri" w:eastAsia="Calibri" w:hAnsi="Calibri" w:cs="Calibri"/>
          <w:sz w:val="23"/>
          <w:szCs w:val="23"/>
        </w:rPr>
      </w:pPr>
      <w:r w:rsidRPr="7ED8B823">
        <w:rPr>
          <w:rFonts w:ascii="Calibri" w:eastAsia="Calibri" w:hAnsi="Calibri" w:cs="Calibri"/>
          <w:sz w:val="23"/>
          <w:szCs w:val="23"/>
        </w:rPr>
        <w:t>Eier eller bruker av hytter eller klubbhus</w:t>
      </w:r>
    </w:p>
    <w:p w14:paraId="3FEA3384" w14:textId="3706A5F7" w:rsidR="00A7514C" w:rsidRDefault="7D8F2811" w:rsidP="0001227E">
      <w:pPr>
        <w:pStyle w:val="Listeavsnitt"/>
        <w:numPr>
          <w:ilvl w:val="0"/>
          <w:numId w:val="6"/>
        </w:numPr>
        <w:rPr>
          <w:rFonts w:ascii="Calibri" w:eastAsia="Calibri" w:hAnsi="Calibri" w:cs="Calibri"/>
          <w:sz w:val="23"/>
          <w:szCs w:val="23"/>
        </w:rPr>
      </w:pPr>
      <w:r w:rsidRPr="7ED8B823">
        <w:rPr>
          <w:rFonts w:ascii="Calibri" w:eastAsia="Calibri" w:hAnsi="Calibri" w:cs="Calibri"/>
          <w:sz w:val="23"/>
          <w:szCs w:val="23"/>
        </w:rPr>
        <w:t>Arrangør av skytekonkurranser</w:t>
      </w:r>
    </w:p>
    <w:p w14:paraId="668E2A03" w14:textId="7CDCE68B" w:rsidR="00A7514C" w:rsidRDefault="7D8F2811" w:rsidP="0001227E">
      <w:pPr>
        <w:pStyle w:val="Listeavsnitt"/>
        <w:numPr>
          <w:ilvl w:val="0"/>
          <w:numId w:val="6"/>
        </w:numPr>
        <w:spacing w:line="264" w:lineRule="auto"/>
        <w:rPr>
          <w:rFonts w:ascii="Calibri" w:eastAsia="Calibri" w:hAnsi="Calibri" w:cs="Calibri"/>
          <w:sz w:val="23"/>
          <w:szCs w:val="23"/>
        </w:rPr>
      </w:pPr>
      <w:r w:rsidRPr="7ED8B823">
        <w:rPr>
          <w:rFonts w:ascii="Calibri" w:eastAsia="Calibri" w:hAnsi="Calibri" w:cs="Calibri"/>
          <w:sz w:val="23"/>
          <w:szCs w:val="23"/>
        </w:rPr>
        <w:t>Arrangør av skyte- og/eller jaktprøver, samt instruksjon i forbindelse med jegerprøve 6. Ettersøk</w:t>
      </w:r>
    </w:p>
    <w:p w14:paraId="4D6CE33A" w14:textId="6F5F8049" w:rsidR="00A7514C" w:rsidRDefault="7D8F2811" w:rsidP="0001227E">
      <w:pPr>
        <w:pStyle w:val="Listeavsnitt"/>
        <w:numPr>
          <w:ilvl w:val="0"/>
          <w:numId w:val="5"/>
        </w:numPr>
        <w:rPr>
          <w:rFonts w:ascii="Calibri" w:eastAsia="Calibri" w:hAnsi="Calibri" w:cs="Calibri"/>
          <w:sz w:val="23"/>
          <w:szCs w:val="23"/>
        </w:rPr>
      </w:pPr>
      <w:r w:rsidRPr="7ED8B823">
        <w:rPr>
          <w:rFonts w:ascii="Calibri" w:eastAsia="Calibri" w:hAnsi="Calibri" w:cs="Calibri"/>
          <w:sz w:val="23"/>
          <w:szCs w:val="23"/>
        </w:rPr>
        <w:t>Jakthundprøver og utstillinger</w:t>
      </w:r>
    </w:p>
    <w:p w14:paraId="0509AE87" w14:textId="39C80155" w:rsidR="00A7514C" w:rsidRDefault="7D8F2811" w:rsidP="0001227E">
      <w:pPr>
        <w:pStyle w:val="Listeavsnitt"/>
        <w:numPr>
          <w:ilvl w:val="0"/>
          <w:numId w:val="5"/>
        </w:numPr>
        <w:rPr>
          <w:rFonts w:ascii="Calibri" w:eastAsia="Calibri" w:hAnsi="Calibri" w:cs="Calibri"/>
          <w:sz w:val="23"/>
          <w:szCs w:val="23"/>
        </w:rPr>
      </w:pPr>
      <w:r w:rsidRPr="7ED8B823">
        <w:rPr>
          <w:rFonts w:ascii="Calibri" w:eastAsia="Calibri" w:hAnsi="Calibri" w:cs="Calibri"/>
          <w:sz w:val="23"/>
          <w:szCs w:val="23"/>
        </w:rPr>
        <w:t>Fiskekonkurranser fiskekonkurransen</w:t>
      </w:r>
    </w:p>
    <w:p w14:paraId="21CEB7B8" w14:textId="2D9654F6" w:rsidR="00A7514C" w:rsidRDefault="7D8F2811" w:rsidP="0001227E">
      <w:pPr>
        <w:pStyle w:val="Listeavsnitt"/>
        <w:numPr>
          <w:ilvl w:val="0"/>
          <w:numId w:val="5"/>
        </w:numPr>
        <w:rPr>
          <w:rFonts w:ascii="Calibri" w:eastAsia="Calibri" w:hAnsi="Calibri" w:cs="Calibri"/>
          <w:sz w:val="23"/>
          <w:szCs w:val="23"/>
        </w:rPr>
      </w:pPr>
      <w:r w:rsidRPr="7ED8B823">
        <w:rPr>
          <w:rFonts w:ascii="Calibri" w:eastAsia="Calibri" w:hAnsi="Calibri" w:cs="Calibri"/>
          <w:sz w:val="23"/>
          <w:szCs w:val="23"/>
        </w:rPr>
        <w:t>Annen relevant kurs- og/eller foreningsvirksomhet</w:t>
      </w:r>
    </w:p>
    <w:p w14:paraId="65E67DFD" w14:textId="3221844D" w:rsidR="00A7514C" w:rsidRDefault="007F275D">
      <w:r>
        <w:br/>
      </w:r>
    </w:p>
    <w:p w14:paraId="400F556E" w14:textId="6CCAD1E7" w:rsidR="00A7514C" w:rsidRDefault="7D8F2811">
      <w:r w:rsidRPr="7ED8B823">
        <w:rPr>
          <w:rFonts w:ascii="Calibri" w:eastAsia="Calibri" w:hAnsi="Calibri" w:cs="Calibri"/>
          <w:sz w:val="12"/>
          <w:szCs w:val="12"/>
        </w:rPr>
        <w:t xml:space="preserve"> </w:t>
      </w:r>
    </w:p>
    <w:p w14:paraId="194C48EC" w14:textId="132EC49C" w:rsidR="00A7514C" w:rsidRDefault="7D8F2811">
      <w:r w:rsidRPr="7ED8B823">
        <w:rPr>
          <w:rFonts w:ascii="Calibri" w:eastAsia="Calibri" w:hAnsi="Calibri" w:cs="Calibri"/>
          <w:sz w:val="23"/>
          <w:szCs w:val="23"/>
        </w:rPr>
        <w:t>Forsikringssum:</w:t>
      </w:r>
    </w:p>
    <w:p w14:paraId="2DD9A81C" w14:textId="01145026" w:rsidR="00A7514C" w:rsidRDefault="7D8F2811" w:rsidP="7ED8B823">
      <w:pPr>
        <w:spacing w:line="264" w:lineRule="auto"/>
        <w:ind w:left="10" w:hanging="10"/>
      </w:pPr>
      <w:r w:rsidRPr="534B6910">
        <w:rPr>
          <w:rFonts w:ascii="Calibri" w:eastAsia="Calibri" w:hAnsi="Calibri" w:cs="Calibri"/>
          <w:sz w:val="23"/>
          <w:szCs w:val="23"/>
        </w:rPr>
        <w:t>NJFFs administrasjon vil ha rede på hvilke forsikringssum og egenandel som til enhver tid er gjeldende.</w:t>
      </w:r>
    </w:p>
    <w:p w14:paraId="5BF785FA" w14:textId="032E9EF9" w:rsidR="00A7514C" w:rsidRDefault="7D8F2811">
      <w:r w:rsidRPr="7ED8B823">
        <w:rPr>
          <w:rFonts w:ascii="Calibri" w:eastAsia="Calibri" w:hAnsi="Calibri" w:cs="Calibri"/>
        </w:rPr>
        <w:t xml:space="preserve"> </w:t>
      </w:r>
    </w:p>
    <w:p w14:paraId="3B2C060B" w14:textId="48CEF2C4" w:rsidR="00A7514C" w:rsidRDefault="7D8F2811" w:rsidP="7ED8B823">
      <w:pPr>
        <w:pStyle w:val="Overskrift1"/>
        <w:tabs>
          <w:tab w:val="left" w:pos="326"/>
        </w:tabs>
        <w:rPr>
          <w:rFonts w:ascii="Calibri" w:eastAsia="Calibri" w:hAnsi="Calibri" w:cs="Calibri"/>
          <w:color w:val="365F91"/>
          <w:sz w:val="28"/>
          <w:szCs w:val="28"/>
        </w:rPr>
      </w:pPr>
      <w:proofErr w:type="gramStart"/>
      <w:r w:rsidRPr="1DAABDD5">
        <w:rPr>
          <w:rFonts w:ascii="Calibri" w:eastAsia="Calibri" w:hAnsi="Calibri" w:cs="Calibri"/>
          <w:color w:val="365F91"/>
          <w:sz w:val="28"/>
          <w:szCs w:val="28"/>
        </w:rPr>
        <w:t>2</w:t>
      </w:r>
      <w:r w:rsidRPr="1DAABDD5">
        <w:rPr>
          <w:rFonts w:ascii="Times New Roman" w:eastAsia="Times New Roman" w:hAnsi="Times New Roman" w:cs="Times New Roman"/>
          <w:color w:val="365F91"/>
          <w:sz w:val="14"/>
          <w:szCs w:val="14"/>
        </w:rPr>
        <w:t xml:space="preserve">  </w:t>
      </w:r>
      <w:r w:rsidRPr="1DAABDD5">
        <w:rPr>
          <w:rFonts w:ascii="Calibri" w:eastAsia="Calibri" w:hAnsi="Calibri" w:cs="Calibri"/>
          <w:color w:val="365F91"/>
          <w:sz w:val="28"/>
          <w:szCs w:val="28"/>
        </w:rPr>
        <w:t>LAGKONKURRANSE</w:t>
      </w:r>
      <w:proofErr w:type="gramEnd"/>
      <w:r w:rsidRPr="1DAABDD5">
        <w:rPr>
          <w:rFonts w:ascii="Calibri" w:eastAsia="Calibri" w:hAnsi="Calibri" w:cs="Calibri"/>
          <w:color w:val="365F91"/>
          <w:sz w:val="28"/>
          <w:szCs w:val="28"/>
        </w:rPr>
        <w:t xml:space="preserve"> UNDER </w:t>
      </w:r>
      <w:r w:rsidR="437682FA" w:rsidRPr="1DAABDD5">
        <w:rPr>
          <w:rFonts w:ascii="Calibri" w:eastAsia="Calibri" w:hAnsi="Calibri" w:cs="Calibri"/>
          <w:color w:val="365F91"/>
          <w:sz w:val="28"/>
          <w:szCs w:val="28"/>
        </w:rPr>
        <w:t xml:space="preserve">RM </w:t>
      </w:r>
      <w:r w:rsidRPr="1DAABDD5">
        <w:rPr>
          <w:rFonts w:ascii="Calibri" w:eastAsia="Calibri" w:hAnsi="Calibri" w:cs="Calibri"/>
          <w:color w:val="365F91"/>
          <w:sz w:val="28"/>
          <w:szCs w:val="28"/>
        </w:rPr>
        <w:t>OG NM (alle grener)</w:t>
      </w:r>
    </w:p>
    <w:p w14:paraId="0998C5EF" w14:textId="3B8FD5F0" w:rsidR="1DAABDD5" w:rsidRDefault="1DAABDD5" w:rsidP="1DAABDD5">
      <w:pPr>
        <w:tabs>
          <w:tab w:val="left" w:pos="326"/>
        </w:tabs>
      </w:pPr>
    </w:p>
    <w:p w14:paraId="781B0924" w14:textId="0D07AA67" w:rsidR="00A7514C" w:rsidRDefault="7D8F2811">
      <w:pPr>
        <w:rPr>
          <w:rFonts w:ascii="Calibri" w:eastAsia="Calibri" w:hAnsi="Calibri" w:cs="Calibri"/>
          <w:sz w:val="23"/>
          <w:szCs w:val="23"/>
        </w:rPr>
      </w:pPr>
      <w:r w:rsidRPr="7ED8B823">
        <w:rPr>
          <w:rFonts w:ascii="Calibri" w:eastAsia="Calibri" w:hAnsi="Calibri" w:cs="Calibri"/>
          <w:sz w:val="23"/>
          <w:szCs w:val="23"/>
        </w:rPr>
        <w:t xml:space="preserve">NJFFs </w:t>
      </w:r>
      <w:r w:rsidR="043353EA" w:rsidRPr="2C06EB2B">
        <w:rPr>
          <w:rFonts w:ascii="Calibri" w:eastAsia="Calibri" w:hAnsi="Calibri" w:cs="Calibri"/>
          <w:sz w:val="23"/>
          <w:szCs w:val="23"/>
        </w:rPr>
        <w:t xml:space="preserve">regionlag </w:t>
      </w:r>
      <w:r w:rsidRPr="2C06EB2B">
        <w:rPr>
          <w:rFonts w:ascii="Calibri" w:eastAsia="Calibri" w:hAnsi="Calibri" w:cs="Calibri"/>
          <w:sz w:val="23"/>
          <w:szCs w:val="23"/>
        </w:rPr>
        <w:t>og</w:t>
      </w:r>
      <w:r w:rsidRPr="7ED8B823">
        <w:rPr>
          <w:rFonts w:ascii="Calibri" w:eastAsia="Calibri" w:hAnsi="Calibri" w:cs="Calibri"/>
          <w:sz w:val="23"/>
          <w:szCs w:val="23"/>
        </w:rPr>
        <w:t xml:space="preserve"> NJFF sentralt bekoster lagpremier til henholdsvis </w:t>
      </w:r>
      <w:r w:rsidR="00B850E2">
        <w:rPr>
          <w:rFonts w:ascii="Calibri" w:eastAsia="Calibri" w:hAnsi="Calibri" w:cs="Calibri"/>
          <w:sz w:val="23"/>
          <w:szCs w:val="23"/>
        </w:rPr>
        <w:t>RM</w:t>
      </w:r>
      <w:r w:rsidRPr="7ED8B823">
        <w:rPr>
          <w:rFonts w:ascii="Calibri" w:eastAsia="Calibri" w:hAnsi="Calibri" w:cs="Calibri"/>
          <w:sz w:val="23"/>
          <w:szCs w:val="23"/>
        </w:rPr>
        <w:t xml:space="preserve"> og NM.</w:t>
      </w:r>
    </w:p>
    <w:p w14:paraId="493012C1" w14:textId="6C0728C2" w:rsidR="00A7514C" w:rsidRDefault="7D8F2811">
      <w:r w:rsidRPr="7ED8B823">
        <w:rPr>
          <w:rFonts w:ascii="Calibri" w:eastAsia="Calibri" w:hAnsi="Calibri" w:cs="Calibri"/>
          <w:sz w:val="32"/>
          <w:szCs w:val="32"/>
        </w:rPr>
        <w:t xml:space="preserve"> </w:t>
      </w:r>
    </w:p>
    <w:p w14:paraId="0E734B8E" w14:textId="48C2349F" w:rsidR="00A7514C" w:rsidRDefault="7D8F2811" w:rsidP="0001227E">
      <w:pPr>
        <w:pStyle w:val="Listeavsnitt"/>
        <w:numPr>
          <w:ilvl w:val="0"/>
          <w:numId w:val="4"/>
        </w:numPr>
        <w:rPr>
          <w:rFonts w:ascii="Calibri" w:eastAsia="Calibri" w:hAnsi="Calibri" w:cs="Calibri"/>
          <w:sz w:val="23"/>
          <w:szCs w:val="23"/>
        </w:rPr>
      </w:pPr>
      <w:r w:rsidRPr="7ED8B823">
        <w:rPr>
          <w:rFonts w:ascii="Calibri" w:eastAsia="Calibri" w:hAnsi="Calibri" w:cs="Calibri"/>
          <w:sz w:val="23"/>
          <w:szCs w:val="23"/>
        </w:rPr>
        <w:t>Lagene meldes på under deltagerpåmeldingen.</w:t>
      </w:r>
    </w:p>
    <w:p w14:paraId="46237D38" w14:textId="7EEDBAAB" w:rsidR="00A7514C" w:rsidRDefault="7D8F2811" w:rsidP="0001227E">
      <w:pPr>
        <w:pStyle w:val="Listeavsnitt"/>
        <w:numPr>
          <w:ilvl w:val="0"/>
          <w:numId w:val="4"/>
        </w:numPr>
        <w:spacing w:line="264" w:lineRule="auto"/>
        <w:rPr>
          <w:rFonts w:ascii="Calibri" w:eastAsia="Calibri" w:hAnsi="Calibri" w:cs="Calibri"/>
          <w:sz w:val="23"/>
          <w:szCs w:val="23"/>
        </w:rPr>
      </w:pPr>
      <w:r w:rsidRPr="7ED8B823">
        <w:rPr>
          <w:rFonts w:ascii="Calibri" w:eastAsia="Calibri" w:hAnsi="Calibri" w:cs="Calibri"/>
          <w:sz w:val="23"/>
          <w:szCs w:val="23"/>
        </w:rPr>
        <w:t xml:space="preserve">Samme forening kan stille med flere lag. Er det flere lag med samme navn skilles disse med siffer til slutt (JFF 1, JFF 2 etc.). Under premieutdelingen oppgis det hvilken </w:t>
      </w:r>
      <w:r w:rsidR="00F12D55">
        <w:rPr>
          <w:rFonts w:ascii="Calibri" w:eastAsia="Calibri" w:hAnsi="Calibri" w:cs="Calibri"/>
          <w:sz w:val="23"/>
          <w:szCs w:val="23"/>
        </w:rPr>
        <w:t>lokal</w:t>
      </w:r>
      <w:r w:rsidRPr="7ED8B823">
        <w:rPr>
          <w:rFonts w:ascii="Calibri" w:eastAsia="Calibri" w:hAnsi="Calibri" w:cs="Calibri"/>
          <w:sz w:val="23"/>
          <w:szCs w:val="23"/>
        </w:rPr>
        <w:t xml:space="preserve">forening lagene </w:t>
      </w:r>
      <w:r w:rsidR="00F12D55">
        <w:rPr>
          <w:rFonts w:ascii="Calibri" w:eastAsia="Calibri" w:hAnsi="Calibri" w:cs="Calibri"/>
          <w:sz w:val="23"/>
          <w:szCs w:val="23"/>
        </w:rPr>
        <w:t>representerer</w:t>
      </w:r>
      <w:r w:rsidRPr="7ED8B823">
        <w:rPr>
          <w:rFonts w:ascii="Calibri" w:eastAsia="Calibri" w:hAnsi="Calibri" w:cs="Calibri"/>
          <w:sz w:val="23"/>
          <w:szCs w:val="23"/>
        </w:rPr>
        <w:t>.</w:t>
      </w:r>
    </w:p>
    <w:p w14:paraId="544BB639" w14:textId="5D47A64A" w:rsidR="534B6910" w:rsidRDefault="7B3BF52F" w:rsidP="6E73346D">
      <w:pPr>
        <w:pStyle w:val="Listeavsnitt"/>
        <w:numPr>
          <w:ilvl w:val="0"/>
          <w:numId w:val="4"/>
        </w:numPr>
        <w:spacing w:line="264" w:lineRule="auto"/>
        <w:rPr>
          <w:rFonts w:ascii="Calibri" w:eastAsia="Calibri" w:hAnsi="Calibri" w:cs="Calibri"/>
          <w:sz w:val="23"/>
          <w:szCs w:val="23"/>
        </w:rPr>
      </w:pPr>
      <w:r w:rsidRPr="6E73346D">
        <w:rPr>
          <w:rFonts w:ascii="Calibri" w:eastAsia="Calibri" w:hAnsi="Calibri" w:cs="Calibri"/>
          <w:sz w:val="23"/>
          <w:szCs w:val="23"/>
        </w:rPr>
        <w:lastRenderedPageBreak/>
        <w:t xml:space="preserve">Det konkurreres i lag bestående av tre personer (uavhengig av alder og kjønn) tilhørende samme NJFF-tilsluttede forening. Om en person er medlem i flere foreninger så kan han/hun delta for den foreningen man vanligvis ikke deltar for, om dette </w:t>
      </w:r>
      <w:r w:rsidR="00F12D55">
        <w:rPr>
          <w:rFonts w:ascii="Calibri" w:eastAsia="Calibri" w:hAnsi="Calibri" w:cs="Calibri"/>
          <w:sz w:val="23"/>
          <w:szCs w:val="23"/>
        </w:rPr>
        <w:t xml:space="preserve">er nødvendig for å </w:t>
      </w:r>
      <w:r w:rsidRPr="6E73346D">
        <w:rPr>
          <w:rFonts w:ascii="Calibri" w:eastAsia="Calibri" w:hAnsi="Calibri" w:cs="Calibri"/>
          <w:sz w:val="23"/>
          <w:szCs w:val="23"/>
        </w:rPr>
        <w:t>få lag</w:t>
      </w:r>
      <w:r w:rsidR="39D9C28B" w:rsidRPr="6E73346D">
        <w:rPr>
          <w:rFonts w:ascii="Calibri" w:eastAsia="Calibri" w:hAnsi="Calibri" w:cs="Calibri"/>
          <w:sz w:val="23"/>
          <w:szCs w:val="23"/>
        </w:rPr>
        <w:t xml:space="preserve">et </w:t>
      </w:r>
      <w:r w:rsidRPr="6E73346D">
        <w:rPr>
          <w:rFonts w:ascii="Calibri" w:eastAsia="Calibri" w:hAnsi="Calibri" w:cs="Calibri"/>
          <w:sz w:val="23"/>
          <w:szCs w:val="23"/>
        </w:rPr>
        <w:t xml:space="preserve">til å gå opp. </w:t>
      </w:r>
      <w:r w:rsidR="00F12D55">
        <w:rPr>
          <w:rFonts w:ascii="Calibri" w:eastAsia="Calibri" w:hAnsi="Calibri" w:cs="Calibri"/>
          <w:sz w:val="23"/>
          <w:szCs w:val="23"/>
        </w:rPr>
        <w:t>Dette g</w:t>
      </w:r>
      <w:r w:rsidRPr="6E73346D">
        <w:rPr>
          <w:rFonts w:ascii="Calibri" w:eastAsia="Calibri" w:hAnsi="Calibri" w:cs="Calibri"/>
          <w:sz w:val="23"/>
          <w:szCs w:val="23"/>
        </w:rPr>
        <w:t>jelder både for to</w:t>
      </w:r>
      <w:r w:rsidR="00F12D55">
        <w:rPr>
          <w:rFonts w:ascii="Calibri" w:eastAsia="Calibri" w:hAnsi="Calibri" w:cs="Calibri"/>
          <w:sz w:val="23"/>
          <w:szCs w:val="23"/>
        </w:rPr>
        <w:t>-</w:t>
      </w:r>
      <w:r w:rsidRPr="6E73346D">
        <w:rPr>
          <w:rFonts w:ascii="Calibri" w:eastAsia="Calibri" w:hAnsi="Calibri" w:cs="Calibri"/>
          <w:sz w:val="23"/>
          <w:szCs w:val="23"/>
        </w:rPr>
        <w:t xml:space="preserve"> og tre</w:t>
      </w:r>
      <w:r w:rsidR="00B850E2">
        <w:rPr>
          <w:rFonts w:ascii="Calibri" w:eastAsia="Calibri" w:hAnsi="Calibri" w:cs="Calibri"/>
          <w:sz w:val="23"/>
          <w:szCs w:val="23"/>
        </w:rPr>
        <w:t>-</w:t>
      </w:r>
      <w:r w:rsidRPr="6E73346D">
        <w:rPr>
          <w:rFonts w:ascii="Calibri" w:eastAsia="Calibri" w:hAnsi="Calibri" w:cs="Calibri"/>
          <w:sz w:val="23"/>
          <w:szCs w:val="23"/>
        </w:rPr>
        <w:t xml:space="preserve">personerslag.  </w:t>
      </w:r>
    </w:p>
    <w:p w14:paraId="1A0C181B" w14:textId="141EF71B" w:rsidR="00A7514C" w:rsidRDefault="7D8F2811" w:rsidP="0001227E">
      <w:pPr>
        <w:pStyle w:val="Listeavsnitt"/>
        <w:numPr>
          <w:ilvl w:val="0"/>
          <w:numId w:val="4"/>
        </w:numPr>
        <w:rPr>
          <w:rFonts w:ascii="Calibri" w:eastAsia="Calibri" w:hAnsi="Calibri" w:cs="Calibri"/>
          <w:sz w:val="23"/>
          <w:szCs w:val="23"/>
        </w:rPr>
      </w:pPr>
      <w:r w:rsidRPr="534B6910">
        <w:rPr>
          <w:rFonts w:ascii="Calibri" w:eastAsia="Calibri" w:hAnsi="Calibri" w:cs="Calibri"/>
          <w:sz w:val="23"/>
          <w:szCs w:val="23"/>
        </w:rPr>
        <w:t xml:space="preserve">Arrangør kan velge å legge opp til </w:t>
      </w:r>
      <w:r w:rsidR="00F12D55">
        <w:rPr>
          <w:rFonts w:ascii="Calibri" w:eastAsia="Calibri" w:hAnsi="Calibri" w:cs="Calibri"/>
          <w:sz w:val="23"/>
          <w:szCs w:val="23"/>
        </w:rPr>
        <w:t>lag med 2 kvinner</w:t>
      </w:r>
      <w:r w:rsidRPr="534B6910">
        <w:rPr>
          <w:rFonts w:ascii="Calibri" w:eastAsia="Calibri" w:hAnsi="Calibri" w:cs="Calibri"/>
          <w:sz w:val="23"/>
          <w:szCs w:val="23"/>
        </w:rPr>
        <w:t xml:space="preserve"> dersom de har egen kvinneklasse.</w:t>
      </w:r>
      <w:r w:rsidR="78018D70" w:rsidRPr="534B6910">
        <w:rPr>
          <w:rFonts w:ascii="Calibri" w:eastAsia="Calibri" w:hAnsi="Calibri" w:cs="Calibri"/>
          <w:sz w:val="23"/>
          <w:szCs w:val="23"/>
        </w:rPr>
        <w:t xml:space="preserve"> </w:t>
      </w:r>
      <w:r w:rsidR="78018D70" w:rsidRPr="5AACEFAB">
        <w:rPr>
          <w:rFonts w:ascii="Calibri" w:eastAsia="Calibri" w:hAnsi="Calibri" w:cs="Calibri"/>
          <w:sz w:val="23"/>
          <w:szCs w:val="23"/>
        </w:rPr>
        <w:t xml:space="preserve">Under NM har damer og juniorer mulighet for å konkurrere i 2 </w:t>
      </w:r>
      <w:r w:rsidR="5C897C21" w:rsidRPr="11424D03">
        <w:rPr>
          <w:rFonts w:ascii="Calibri" w:eastAsia="Calibri" w:hAnsi="Calibri" w:cs="Calibri"/>
          <w:sz w:val="23"/>
          <w:szCs w:val="23"/>
        </w:rPr>
        <w:t>-</w:t>
      </w:r>
      <w:r w:rsidR="78018D70" w:rsidRPr="22246042">
        <w:rPr>
          <w:rFonts w:ascii="Calibri" w:eastAsia="Calibri" w:hAnsi="Calibri" w:cs="Calibri"/>
          <w:sz w:val="23"/>
          <w:szCs w:val="23"/>
        </w:rPr>
        <w:t xml:space="preserve"> </w:t>
      </w:r>
      <w:r w:rsidR="78018D70" w:rsidRPr="5AACEFAB">
        <w:rPr>
          <w:rFonts w:ascii="Calibri" w:eastAsia="Calibri" w:hAnsi="Calibri" w:cs="Calibri"/>
          <w:sz w:val="23"/>
          <w:szCs w:val="23"/>
        </w:rPr>
        <w:t xml:space="preserve">personerslag.  </w:t>
      </w:r>
    </w:p>
    <w:p w14:paraId="06C90173" w14:textId="6EFA59EA" w:rsidR="00A7514C" w:rsidRDefault="7D8F2811" w:rsidP="0001227E">
      <w:pPr>
        <w:pStyle w:val="Listeavsnitt"/>
        <w:numPr>
          <w:ilvl w:val="0"/>
          <w:numId w:val="4"/>
        </w:numPr>
        <w:spacing w:line="264" w:lineRule="auto"/>
        <w:rPr>
          <w:rFonts w:ascii="Calibri" w:eastAsia="Calibri" w:hAnsi="Calibri" w:cs="Calibri"/>
          <w:sz w:val="23"/>
          <w:szCs w:val="23"/>
        </w:rPr>
      </w:pPr>
      <w:r w:rsidRPr="534B6910">
        <w:rPr>
          <w:rFonts w:ascii="Calibri" w:eastAsia="Calibri" w:hAnsi="Calibri" w:cs="Calibri"/>
          <w:sz w:val="23"/>
          <w:szCs w:val="23"/>
        </w:rPr>
        <w:t xml:space="preserve">Premierekkefølgen fastsettes etter oppnådd vekt. Dersom to eller flere lag står likt om </w:t>
      </w:r>
      <w:r w:rsidR="7AB7DB95" w:rsidRPr="7137B1CE">
        <w:rPr>
          <w:rFonts w:ascii="Calibri" w:eastAsia="Calibri" w:hAnsi="Calibri" w:cs="Calibri"/>
          <w:sz w:val="23"/>
          <w:szCs w:val="23"/>
        </w:rPr>
        <w:t xml:space="preserve">en </w:t>
      </w:r>
      <w:r w:rsidR="7AB7DB95" w:rsidRPr="288C19E2">
        <w:rPr>
          <w:rFonts w:ascii="Calibri" w:eastAsia="Calibri" w:hAnsi="Calibri" w:cs="Calibri"/>
          <w:sz w:val="23"/>
          <w:szCs w:val="23"/>
        </w:rPr>
        <w:t>plassering</w:t>
      </w:r>
      <w:r w:rsidR="7AB7DB95" w:rsidRPr="7137B1CE">
        <w:rPr>
          <w:rFonts w:ascii="Calibri" w:eastAsia="Calibri" w:hAnsi="Calibri" w:cs="Calibri"/>
          <w:sz w:val="23"/>
          <w:szCs w:val="23"/>
        </w:rPr>
        <w:t xml:space="preserve">, er det laget med </w:t>
      </w:r>
      <w:r w:rsidR="7AB7DB95" w:rsidRPr="3987884F">
        <w:rPr>
          <w:rFonts w:ascii="Calibri" w:eastAsia="Calibri" w:hAnsi="Calibri" w:cs="Calibri"/>
          <w:sz w:val="23"/>
          <w:szCs w:val="23"/>
        </w:rPr>
        <w:t xml:space="preserve">høyest </w:t>
      </w:r>
      <w:r w:rsidR="7AB7DB95" w:rsidRPr="0E22A5AE">
        <w:rPr>
          <w:rFonts w:ascii="Calibri" w:eastAsia="Calibri" w:hAnsi="Calibri" w:cs="Calibri"/>
          <w:sz w:val="23"/>
          <w:szCs w:val="23"/>
        </w:rPr>
        <w:t xml:space="preserve">individuell deltakervekt </w:t>
      </w:r>
      <w:r w:rsidR="7AB7DB95" w:rsidRPr="3EDACEBB">
        <w:rPr>
          <w:rFonts w:ascii="Calibri" w:eastAsia="Calibri" w:hAnsi="Calibri" w:cs="Calibri"/>
          <w:sz w:val="23"/>
          <w:szCs w:val="23"/>
        </w:rPr>
        <w:t xml:space="preserve">som </w:t>
      </w:r>
      <w:r w:rsidR="7AB7DB95" w:rsidRPr="500B5A06">
        <w:rPr>
          <w:rFonts w:ascii="Calibri" w:eastAsia="Calibri" w:hAnsi="Calibri" w:cs="Calibri"/>
          <w:sz w:val="23"/>
          <w:szCs w:val="23"/>
        </w:rPr>
        <w:t xml:space="preserve">tar denne </w:t>
      </w:r>
      <w:r w:rsidR="7AB7DB95" w:rsidRPr="33275693">
        <w:rPr>
          <w:rFonts w:ascii="Calibri" w:eastAsia="Calibri" w:hAnsi="Calibri" w:cs="Calibri"/>
          <w:sz w:val="23"/>
          <w:szCs w:val="23"/>
        </w:rPr>
        <w:t>plasseringen.</w:t>
      </w:r>
    </w:p>
    <w:p w14:paraId="5595A15B" w14:textId="125CCE2E" w:rsidR="00A7514C" w:rsidRDefault="7D8F2811">
      <w:r w:rsidRPr="7ED8B823">
        <w:rPr>
          <w:rFonts w:ascii="Calibri" w:eastAsia="Calibri" w:hAnsi="Calibri" w:cs="Calibri"/>
        </w:rPr>
        <w:t xml:space="preserve"> </w:t>
      </w:r>
    </w:p>
    <w:p w14:paraId="638CD4F5" w14:textId="6DFB0BA3" w:rsidR="00A7514C" w:rsidRDefault="7D8F2811">
      <w:r w:rsidRPr="7ED8B823">
        <w:rPr>
          <w:rFonts w:ascii="Calibri" w:eastAsia="Calibri" w:hAnsi="Calibri" w:cs="Calibri"/>
          <w:sz w:val="16"/>
          <w:szCs w:val="16"/>
        </w:rPr>
        <w:t xml:space="preserve"> </w:t>
      </w:r>
    </w:p>
    <w:p w14:paraId="267C0541" w14:textId="4157CB7E" w:rsidR="00A7514C" w:rsidRDefault="7D8F2811" w:rsidP="7ED8B823">
      <w:pPr>
        <w:pStyle w:val="Overskrift1"/>
        <w:tabs>
          <w:tab w:val="left" w:pos="326"/>
        </w:tabs>
      </w:pPr>
      <w:proofErr w:type="gramStart"/>
      <w:r w:rsidRPr="7ED8B823">
        <w:rPr>
          <w:rFonts w:ascii="Calibri" w:eastAsia="Calibri" w:hAnsi="Calibri" w:cs="Calibri"/>
          <w:color w:val="365F91"/>
          <w:sz w:val="28"/>
          <w:szCs w:val="28"/>
        </w:rPr>
        <w:t>3</w:t>
      </w:r>
      <w:r w:rsidRPr="7ED8B823">
        <w:rPr>
          <w:rFonts w:ascii="Times New Roman" w:eastAsia="Times New Roman" w:hAnsi="Times New Roman" w:cs="Times New Roman"/>
          <w:color w:val="365F91"/>
          <w:sz w:val="14"/>
          <w:szCs w:val="14"/>
        </w:rPr>
        <w:t xml:space="preserve">  </w:t>
      </w:r>
      <w:r w:rsidRPr="7ED8B823">
        <w:rPr>
          <w:rFonts w:ascii="Calibri" w:eastAsia="Calibri" w:hAnsi="Calibri" w:cs="Calibri"/>
          <w:color w:val="365F91"/>
          <w:sz w:val="28"/>
          <w:szCs w:val="28"/>
        </w:rPr>
        <w:t>NORGESCUP</w:t>
      </w:r>
      <w:proofErr w:type="gramEnd"/>
      <w:r w:rsidRPr="7ED8B823">
        <w:rPr>
          <w:rFonts w:ascii="Calibri" w:eastAsia="Calibri" w:hAnsi="Calibri" w:cs="Calibri"/>
          <w:color w:val="365F91"/>
          <w:sz w:val="28"/>
          <w:szCs w:val="28"/>
        </w:rPr>
        <w:t xml:space="preserve"> I ISFISKE OG UTTAKING TIL NORDISK MESTERSKAP I ISFISKE</w:t>
      </w:r>
    </w:p>
    <w:p w14:paraId="39EC357E" w14:textId="1B8BC015" w:rsidR="7DE641FC" w:rsidRDefault="7DE641FC" w:rsidP="7DE641FC">
      <w:pPr>
        <w:tabs>
          <w:tab w:val="left" w:pos="326"/>
        </w:tabs>
      </w:pPr>
    </w:p>
    <w:p w14:paraId="0C5A05FA" w14:textId="2EB94B5F" w:rsidR="0306B979" w:rsidRDefault="0306B979" w:rsidP="7F3954EA">
      <w:pPr>
        <w:spacing w:line="264" w:lineRule="auto"/>
        <w:ind w:left="10" w:hanging="10"/>
        <w:rPr>
          <w:rFonts w:ascii="Calibri" w:eastAsia="Calibri" w:hAnsi="Calibri" w:cs="Calibri"/>
          <w:sz w:val="23"/>
          <w:szCs w:val="23"/>
        </w:rPr>
      </w:pPr>
      <w:r w:rsidRPr="534B6910">
        <w:rPr>
          <w:rFonts w:ascii="Calibri" w:eastAsia="Calibri" w:hAnsi="Calibri" w:cs="Calibri"/>
          <w:sz w:val="23"/>
          <w:szCs w:val="23"/>
        </w:rPr>
        <w:t>Uttaking av landslag til nordisk mesterskap i isfiske</w:t>
      </w:r>
      <w:r w:rsidR="721F292E" w:rsidRPr="534B6910">
        <w:rPr>
          <w:rFonts w:ascii="Calibri" w:eastAsia="Calibri" w:hAnsi="Calibri" w:cs="Calibri"/>
          <w:sz w:val="23"/>
          <w:szCs w:val="23"/>
        </w:rPr>
        <w:t xml:space="preserve"> </w:t>
      </w:r>
      <w:r w:rsidR="721F292E" w:rsidRPr="75A7D9A1">
        <w:rPr>
          <w:rFonts w:ascii="Calibri" w:eastAsia="Calibri" w:hAnsi="Calibri" w:cs="Calibri"/>
          <w:sz w:val="23"/>
          <w:szCs w:val="23"/>
        </w:rPr>
        <w:t>gjøres</w:t>
      </w:r>
      <w:r w:rsidRPr="75A7D9A1">
        <w:rPr>
          <w:rFonts w:ascii="Calibri" w:eastAsia="Calibri" w:hAnsi="Calibri" w:cs="Calibri"/>
          <w:sz w:val="23"/>
          <w:szCs w:val="23"/>
        </w:rPr>
        <w:t xml:space="preserve"> </w:t>
      </w:r>
      <w:r w:rsidRPr="534B6910">
        <w:rPr>
          <w:rFonts w:ascii="Calibri" w:eastAsia="Calibri" w:hAnsi="Calibri" w:cs="Calibri"/>
          <w:sz w:val="23"/>
          <w:szCs w:val="23"/>
        </w:rPr>
        <w:t>sesongen før mesterskapet avholdes. Det holdes fortrinnsvis 6 uttakingsstevner med fisketid på 4 timer. Uttakingsstevnene holdes fortrinnsvis på fastsatte søndager i fiskesesongen. Disse datoene kunngjøres i det elektroniske søknadssenteret. Uttakingsstevnene inngår i Norgescup (NC) i isfiske, med premieutdeling under NM i isfiske.</w:t>
      </w:r>
    </w:p>
    <w:p w14:paraId="03C08C26" w14:textId="401667BB" w:rsidR="7F3954EA" w:rsidRDefault="7F3954EA" w:rsidP="7F3954EA">
      <w:pPr>
        <w:spacing w:line="264" w:lineRule="auto"/>
        <w:ind w:left="10" w:hanging="10"/>
        <w:rPr>
          <w:rFonts w:ascii="Calibri" w:eastAsia="Calibri" w:hAnsi="Calibri" w:cs="Calibri"/>
          <w:sz w:val="23"/>
          <w:szCs w:val="23"/>
        </w:rPr>
      </w:pPr>
    </w:p>
    <w:p w14:paraId="3C892E46" w14:textId="66A5E344" w:rsidR="00A7514C" w:rsidRDefault="7D8F2811">
      <w:r w:rsidRPr="7ED8B823">
        <w:rPr>
          <w:rFonts w:ascii="Calibri" w:eastAsia="Calibri" w:hAnsi="Calibri" w:cs="Calibri"/>
          <w:sz w:val="23"/>
          <w:szCs w:val="23"/>
        </w:rPr>
        <w:t>I NC/uttaking til nordisk i isfiske, skal abbor være eneste tellende art.</w:t>
      </w:r>
    </w:p>
    <w:p w14:paraId="46B3E318" w14:textId="29731794" w:rsidR="00A7514C" w:rsidRDefault="7D8F2811" w:rsidP="7ED8B823">
      <w:pPr>
        <w:spacing w:line="266" w:lineRule="auto"/>
        <w:ind w:left="20" w:hanging="20"/>
      </w:pPr>
      <w:r w:rsidRPr="7ED8B823">
        <w:rPr>
          <w:rFonts w:ascii="Calibri" w:eastAsia="Calibri" w:hAnsi="Calibri" w:cs="Calibri"/>
          <w:i/>
          <w:iCs/>
          <w:sz w:val="23"/>
          <w:szCs w:val="23"/>
        </w:rPr>
        <w:t>Det gjøres oppmerksom på at det følges en annen klasseinndeling i disse konkurransene enn den generelle klasseinndelingen i regelverket.</w:t>
      </w:r>
    </w:p>
    <w:p w14:paraId="5AF358AE" w14:textId="05B81295" w:rsidR="00A7514C" w:rsidRDefault="7D8F2811" w:rsidP="7ED8B823">
      <w:pPr>
        <w:spacing w:line="264" w:lineRule="auto"/>
        <w:ind w:left="10" w:hanging="10"/>
      </w:pPr>
      <w:r w:rsidRPr="7ED8B823">
        <w:rPr>
          <w:rFonts w:ascii="Calibri" w:eastAsia="Calibri" w:hAnsi="Calibri" w:cs="Calibri"/>
          <w:sz w:val="23"/>
          <w:szCs w:val="23"/>
        </w:rPr>
        <w:t>For NC teller de beste fem (5) stevnene. Poeng gis på samme måte som for uttakingsstevnene. Det kåres her en vinner uavhengig av klasse samt klassevinnere.</w:t>
      </w:r>
    </w:p>
    <w:p w14:paraId="1EFD5E1F" w14:textId="734247BF" w:rsidR="00A7514C" w:rsidRDefault="7D8F2811">
      <w:r w:rsidRPr="7ED8B823">
        <w:rPr>
          <w:rFonts w:ascii="Calibri" w:eastAsia="Calibri" w:hAnsi="Calibri" w:cs="Calibri"/>
          <w:sz w:val="27"/>
          <w:szCs w:val="27"/>
        </w:rPr>
        <w:t xml:space="preserve"> </w:t>
      </w:r>
    </w:p>
    <w:p w14:paraId="2513B39A" w14:textId="52504149" w:rsidR="00A7514C" w:rsidRDefault="7D8F2811" w:rsidP="7ED8B823">
      <w:pPr>
        <w:pStyle w:val="Overskrift3"/>
      </w:pPr>
      <w:r w:rsidRPr="7ED8B823">
        <w:rPr>
          <w:rFonts w:ascii="Calibri" w:eastAsia="Calibri" w:hAnsi="Calibri" w:cs="Calibri"/>
          <w:sz w:val="23"/>
          <w:szCs w:val="23"/>
        </w:rPr>
        <w:t>Følgende regler gjelder for uttaking av landslag til nordisk mesterskap i isfiske:</w:t>
      </w:r>
    </w:p>
    <w:p w14:paraId="594A8BBE" w14:textId="1763BF6D" w:rsidR="00A7514C" w:rsidRDefault="7D8F2811" w:rsidP="0001227E">
      <w:pPr>
        <w:pStyle w:val="Listeavsnitt"/>
        <w:numPr>
          <w:ilvl w:val="0"/>
          <w:numId w:val="4"/>
        </w:numPr>
        <w:spacing w:line="264" w:lineRule="auto"/>
        <w:rPr>
          <w:rFonts w:ascii="Calibri" w:eastAsia="Calibri" w:hAnsi="Calibri" w:cs="Calibri"/>
          <w:sz w:val="23"/>
          <w:szCs w:val="23"/>
        </w:rPr>
      </w:pPr>
      <w:r w:rsidRPr="534B6910">
        <w:rPr>
          <w:rFonts w:ascii="Calibri" w:eastAsia="Calibri" w:hAnsi="Calibri" w:cs="Calibri"/>
          <w:sz w:val="23"/>
          <w:szCs w:val="23"/>
        </w:rPr>
        <w:t>Bare medlemmer av Norges Jeger- og Fiskerforbund kan kvalifisere seg til deltagelse i nordisk mesterskap.</w:t>
      </w:r>
    </w:p>
    <w:p w14:paraId="16EC96A9" w14:textId="5D29E330" w:rsidR="00A7514C" w:rsidRDefault="7D8F2811">
      <w:r w:rsidRPr="7ED8B823">
        <w:rPr>
          <w:rFonts w:ascii="Calibri" w:eastAsia="Calibri" w:hAnsi="Calibri" w:cs="Calibri"/>
          <w:sz w:val="29"/>
          <w:szCs w:val="29"/>
        </w:rPr>
        <w:t xml:space="preserve"> </w:t>
      </w:r>
    </w:p>
    <w:p w14:paraId="4A5446D5" w14:textId="5D62282E" w:rsidR="00A7514C" w:rsidRDefault="7D8F2811" w:rsidP="0001227E">
      <w:pPr>
        <w:pStyle w:val="Listeavsnitt"/>
        <w:numPr>
          <w:ilvl w:val="0"/>
          <w:numId w:val="4"/>
        </w:numPr>
        <w:rPr>
          <w:rFonts w:ascii="Calibri" w:eastAsia="Calibri" w:hAnsi="Calibri" w:cs="Calibri"/>
          <w:b/>
          <w:bCs/>
          <w:i/>
          <w:iCs/>
          <w:sz w:val="23"/>
          <w:szCs w:val="23"/>
        </w:rPr>
      </w:pPr>
      <w:r w:rsidRPr="534B6910">
        <w:rPr>
          <w:rFonts w:ascii="Calibri" w:eastAsia="Calibri" w:hAnsi="Calibri" w:cs="Calibri"/>
          <w:b/>
          <w:bCs/>
          <w:i/>
          <w:iCs/>
          <w:sz w:val="23"/>
          <w:szCs w:val="23"/>
        </w:rPr>
        <w:t>Det konkurreres i følgende klasser:</w:t>
      </w:r>
    </w:p>
    <w:p w14:paraId="6985F670" w14:textId="6B584BD6" w:rsidR="00A7514C" w:rsidRDefault="7D8F2811" w:rsidP="7ED8B823">
      <w:pPr>
        <w:spacing w:line="271" w:lineRule="auto"/>
      </w:pPr>
      <w:r w:rsidRPr="7ED8B823">
        <w:rPr>
          <w:rFonts w:ascii="Calibri" w:eastAsia="Calibri" w:hAnsi="Calibri" w:cs="Calibri"/>
          <w:sz w:val="23"/>
          <w:szCs w:val="23"/>
        </w:rPr>
        <w:t>Herre eldre veteran; f.om. det året man fyller 70 år Dame eldre veteran; f.om. det året man fyller 70 år Herre veteran; f.o.m. kalenderåret en fyller 55 år Dame veteran; f.o.m. kalenderåret en fyller 55 år</w:t>
      </w:r>
    </w:p>
    <w:p w14:paraId="4000EE0A" w14:textId="19738A44" w:rsidR="00A7514C" w:rsidRDefault="7D8F2811" w:rsidP="7F01A59C">
      <w:pPr>
        <w:spacing w:line="266" w:lineRule="auto"/>
        <w:jc w:val="both"/>
      </w:pPr>
      <w:r w:rsidRPr="7ED8B823">
        <w:rPr>
          <w:rFonts w:ascii="Calibri" w:eastAsia="Calibri" w:hAnsi="Calibri" w:cs="Calibri"/>
          <w:sz w:val="23"/>
          <w:szCs w:val="23"/>
        </w:rPr>
        <w:t>Herre senior; f.o.m. kalenderåret en fyller 20 t.o.m. kalenderåret en fyller 54 år Dame senior; f.o.m. kalenderåret en fyller 20 t.o.m. kalenderåret en fyller 54 år</w:t>
      </w:r>
      <w:r w:rsidR="1AF53ACF" w:rsidRPr="7F01A59C">
        <w:rPr>
          <w:rFonts w:ascii="Calibri" w:eastAsia="Calibri" w:hAnsi="Calibri" w:cs="Calibri"/>
          <w:sz w:val="23"/>
          <w:szCs w:val="23"/>
        </w:rPr>
        <w:t xml:space="preserve">. </w:t>
      </w:r>
      <w:r w:rsidRPr="7ED8B823">
        <w:rPr>
          <w:rFonts w:ascii="Calibri" w:eastAsia="Calibri" w:hAnsi="Calibri" w:cs="Calibri"/>
          <w:sz w:val="23"/>
          <w:szCs w:val="23"/>
        </w:rPr>
        <w:t>Junior; t.o.m. kalenderåret en fyller 19 år.</w:t>
      </w:r>
    </w:p>
    <w:p w14:paraId="2E63A8FC" w14:textId="3CCEA664" w:rsidR="00A7514C" w:rsidRDefault="7D8F2811">
      <w:r w:rsidRPr="7ED8B823">
        <w:rPr>
          <w:rFonts w:ascii="Calibri" w:eastAsia="Calibri" w:hAnsi="Calibri" w:cs="Calibri"/>
          <w:sz w:val="27"/>
          <w:szCs w:val="27"/>
        </w:rPr>
        <w:t xml:space="preserve"> </w:t>
      </w:r>
    </w:p>
    <w:p w14:paraId="29159021" w14:textId="55D1A24F" w:rsidR="00A7514C" w:rsidRDefault="7D8F2811" w:rsidP="7ED8B823">
      <w:pPr>
        <w:pStyle w:val="Overskrift3"/>
        <w:rPr>
          <w:rFonts w:ascii="Calibri" w:eastAsia="Calibri" w:hAnsi="Calibri" w:cs="Calibri"/>
          <w:sz w:val="23"/>
          <w:szCs w:val="23"/>
        </w:rPr>
      </w:pPr>
      <w:r w:rsidRPr="7ED8B823">
        <w:rPr>
          <w:rFonts w:ascii="Calibri" w:eastAsia="Calibri" w:hAnsi="Calibri" w:cs="Calibri"/>
          <w:sz w:val="23"/>
          <w:szCs w:val="23"/>
        </w:rPr>
        <w:lastRenderedPageBreak/>
        <w:t xml:space="preserve">OBS! Dersom du går over i en ny klasse ved </w:t>
      </w:r>
      <w:r w:rsidRPr="4115F5B6">
        <w:rPr>
          <w:rFonts w:ascii="Calibri" w:eastAsia="Calibri" w:hAnsi="Calibri" w:cs="Calibri"/>
          <w:sz w:val="23"/>
          <w:szCs w:val="23"/>
        </w:rPr>
        <w:t>n</w:t>
      </w:r>
      <w:r w:rsidR="0D40814D" w:rsidRPr="4115F5B6">
        <w:rPr>
          <w:rFonts w:ascii="Calibri" w:eastAsia="Calibri" w:hAnsi="Calibri" w:cs="Calibri"/>
          <w:sz w:val="23"/>
          <w:szCs w:val="23"/>
        </w:rPr>
        <w:t xml:space="preserve">este </w:t>
      </w:r>
      <w:r w:rsidR="0D40814D" w:rsidRPr="4CAE43A6">
        <w:rPr>
          <w:rFonts w:ascii="Calibri" w:eastAsia="Calibri" w:hAnsi="Calibri" w:cs="Calibri"/>
          <w:sz w:val="23"/>
          <w:szCs w:val="23"/>
        </w:rPr>
        <w:t>sesong</w:t>
      </w:r>
      <w:r w:rsidRPr="7ED8B823">
        <w:rPr>
          <w:rFonts w:ascii="Calibri" w:eastAsia="Calibri" w:hAnsi="Calibri" w:cs="Calibri"/>
          <w:sz w:val="23"/>
          <w:szCs w:val="23"/>
        </w:rPr>
        <w:t>, og uttakingsstevnet NC arrangeres før nyttår, skal du konkurrere i den klassen du eventuelt skal konkurrere i under nordisk mesterskap. (I uttak til landslag i Nordisk isfiske, slås veteranklassene sammen inntil det blir likt reglement for alle tre land).</w:t>
      </w:r>
    </w:p>
    <w:p w14:paraId="7F001EA0" w14:textId="75D3C9BB" w:rsidR="00A7514C" w:rsidRDefault="7D8F2811">
      <w:r w:rsidRPr="7ED8B823">
        <w:rPr>
          <w:rFonts w:ascii="Calibri" w:eastAsia="Calibri" w:hAnsi="Calibri" w:cs="Calibri"/>
          <w:b/>
          <w:bCs/>
          <w:sz w:val="29"/>
          <w:szCs w:val="29"/>
        </w:rPr>
        <w:t xml:space="preserve"> </w:t>
      </w:r>
    </w:p>
    <w:p w14:paraId="18C8F0CC" w14:textId="327E76A7" w:rsidR="00A7514C" w:rsidRDefault="7D8F2811" w:rsidP="0001227E">
      <w:pPr>
        <w:pStyle w:val="Listeavsnitt"/>
        <w:numPr>
          <w:ilvl w:val="0"/>
          <w:numId w:val="4"/>
        </w:numPr>
        <w:spacing w:line="264" w:lineRule="auto"/>
        <w:rPr>
          <w:rFonts w:ascii="Calibri" w:eastAsia="Calibri" w:hAnsi="Calibri" w:cs="Calibri"/>
          <w:sz w:val="23"/>
          <w:szCs w:val="23"/>
        </w:rPr>
      </w:pPr>
      <w:r w:rsidRPr="534B6910">
        <w:rPr>
          <w:rFonts w:ascii="Calibri" w:eastAsia="Calibri" w:hAnsi="Calibri" w:cs="Calibri"/>
          <w:sz w:val="23"/>
          <w:szCs w:val="23"/>
        </w:rPr>
        <w:t>De 20 beste i hver klasse får poeng fra 20 til 1. Det vil si at vinneren får 20 poeng, nr. 2 får 19 poeng osv. nedover til nr. 20 som får 1 poeng.</w:t>
      </w:r>
    </w:p>
    <w:p w14:paraId="526D7C92" w14:textId="01A6B78D" w:rsidR="00A7514C" w:rsidRDefault="7D8F2811">
      <w:r w:rsidRPr="7ED8B823">
        <w:rPr>
          <w:rFonts w:ascii="Calibri" w:eastAsia="Calibri" w:hAnsi="Calibri" w:cs="Calibri"/>
          <w:sz w:val="30"/>
          <w:szCs w:val="30"/>
        </w:rPr>
        <w:t xml:space="preserve"> </w:t>
      </w:r>
    </w:p>
    <w:p w14:paraId="5E1BC4C6" w14:textId="5CDDE0DE" w:rsidR="00A7514C" w:rsidRDefault="7D8F2811" w:rsidP="0001227E">
      <w:pPr>
        <w:pStyle w:val="Listeavsnitt"/>
        <w:numPr>
          <w:ilvl w:val="0"/>
          <w:numId w:val="4"/>
        </w:numPr>
        <w:rPr>
          <w:rFonts w:ascii="Calibri" w:eastAsia="Calibri" w:hAnsi="Calibri" w:cs="Calibri"/>
          <w:sz w:val="23"/>
          <w:szCs w:val="23"/>
        </w:rPr>
      </w:pPr>
      <w:r w:rsidRPr="534B6910">
        <w:rPr>
          <w:rFonts w:ascii="Calibri" w:eastAsia="Calibri" w:hAnsi="Calibri" w:cs="Calibri"/>
          <w:sz w:val="23"/>
          <w:szCs w:val="23"/>
        </w:rPr>
        <w:t>Det er kun de som har fått fisk som kan få poeng.</w:t>
      </w:r>
    </w:p>
    <w:p w14:paraId="749BB927" w14:textId="17D28896" w:rsidR="00A7514C" w:rsidRDefault="7D8F2811">
      <w:r w:rsidRPr="7ED8B823">
        <w:rPr>
          <w:rFonts w:ascii="Calibri" w:eastAsia="Calibri" w:hAnsi="Calibri" w:cs="Calibri"/>
          <w:sz w:val="32"/>
          <w:szCs w:val="32"/>
        </w:rPr>
        <w:t xml:space="preserve"> </w:t>
      </w:r>
    </w:p>
    <w:p w14:paraId="4A86BB58" w14:textId="3D22C7EC" w:rsidR="00A7514C" w:rsidRDefault="7D8F2811" w:rsidP="0001227E">
      <w:pPr>
        <w:pStyle w:val="Listeavsnitt"/>
        <w:numPr>
          <w:ilvl w:val="0"/>
          <w:numId w:val="4"/>
        </w:numPr>
        <w:spacing w:line="264" w:lineRule="auto"/>
        <w:rPr>
          <w:rFonts w:ascii="Calibri" w:eastAsia="Calibri" w:hAnsi="Calibri" w:cs="Calibri"/>
          <w:sz w:val="23"/>
          <w:szCs w:val="23"/>
        </w:rPr>
      </w:pPr>
      <w:r w:rsidRPr="534B6910">
        <w:rPr>
          <w:rFonts w:ascii="Calibri" w:eastAsia="Calibri" w:hAnsi="Calibri" w:cs="Calibri"/>
          <w:sz w:val="23"/>
          <w:szCs w:val="23"/>
        </w:rPr>
        <w:t>Man kan delta i så mange uttagingsstevner man vil, men det er bare resultatene fra de tre beste stevnene som teller i sammendraget. De tre beste i de ulike klassene er kvalifisert til å representere NJFF i nordisk mesterskap.</w:t>
      </w:r>
    </w:p>
    <w:p w14:paraId="1C852525" w14:textId="3AE11A20" w:rsidR="00A7514C" w:rsidRDefault="7D8F2811">
      <w:r w:rsidRPr="7ED8B823">
        <w:rPr>
          <w:rFonts w:ascii="Calibri" w:eastAsia="Calibri" w:hAnsi="Calibri" w:cs="Calibri"/>
          <w:sz w:val="30"/>
          <w:szCs w:val="30"/>
        </w:rPr>
        <w:t xml:space="preserve"> </w:t>
      </w:r>
    </w:p>
    <w:p w14:paraId="0B301244" w14:textId="25795E33" w:rsidR="00A7514C" w:rsidRDefault="7D8F2811" w:rsidP="171A891F">
      <w:pPr>
        <w:pStyle w:val="Listeavsnitt"/>
        <w:numPr>
          <w:ilvl w:val="0"/>
          <w:numId w:val="4"/>
        </w:numPr>
        <w:spacing w:line="264" w:lineRule="auto"/>
        <w:rPr>
          <w:rFonts w:ascii="Calibri" w:eastAsia="Calibri" w:hAnsi="Calibri" w:cs="Calibri"/>
          <w:sz w:val="23"/>
          <w:szCs w:val="23"/>
        </w:rPr>
      </w:pPr>
      <w:r w:rsidRPr="534B6910">
        <w:rPr>
          <w:rFonts w:ascii="Calibri" w:eastAsia="Calibri" w:hAnsi="Calibri" w:cs="Calibri"/>
          <w:sz w:val="23"/>
          <w:szCs w:val="23"/>
        </w:rPr>
        <w:t>Dersom to eller flere står likt i sammendraget, går den med best enkeltplassering foran. Er dette også likt, er det nest beste enkeltresultat som avgjør. Er plasseringene helt like i de tre beste uttagingsstevnene for utøverne, tar man hensyn til plassering i stevne nr.</w:t>
      </w:r>
      <w:r w:rsidR="763A90B2" w:rsidRPr="4261B0D7">
        <w:rPr>
          <w:rFonts w:ascii="Calibri" w:eastAsia="Calibri" w:hAnsi="Calibri" w:cs="Calibri"/>
          <w:sz w:val="23"/>
          <w:szCs w:val="23"/>
        </w:rPr>
        <w:t xml:space="preserve"> 2 </w:t>
      </w:r>
      <w:r w:rsidRPr="4261B0D7">
        <w:rPr>
          <w:rFonts w:ascii="Calibri" w:eastAsia="Calibri" w:hAnsi="Calibri" w:cs="Calibri"/>
          <w:sz w:val="23"/>
          <w:szCs w:val="23"/>
        </w:rPr>
        <w:t>etc.</w:t>
      </w:r>
    </w:p>
    <w:p w14:paraId="465D2B81" w14:textId="430EACED" w:rsidR="00A7514C" w:rsidRDefault="7D8F2811">
      <w:r w:rsidRPr="7ED8B823">
        <w:rPr>
          <w:rFonts w:ascii="Calibri" w:eastAsia="Calibri" w:hAnsi="Calibri" w:cs="Calibri"/>
        </w:rPr>
        <w:t xml:space="preserve"> </w:t>
      </w:r>
    </w:p>
    <w:p w14:paraId="27CCEFDF" w14:textId="00134045" w:rsidR="00A7514C" w:rsidRDefault="7D8F2811">
      <w:r w:rsidRPr="7ED8B823">
        <w:rPr>
          <w:rFonts w:ascii="Calibri" w:eastAsia="Calibri" w:hAnsi="Calibri" w:cs="Calibri"/>
          <w:sz w:val="18"/>
          <w:szCs w:val="18"/>
        </w:rPr>
        <w:t xml:space="preserve"> </w:t>
      </w:r>
    </w:p>
    <w:p w14:paraId="41C1424B" w14:textId="3AE058F4" w:rsidR="00A7514C" w:rsidRDefault="7D8F2811" w:rsidP="7ED8B823">
      <w:pPr>
        <w:pStyle w:val="Overskrift1"/>
        <w:tabs>
          <w:tab w:val="left" w:pos="326"/>
        </w:tabs>
      </w:pPr>
      <w:proofErr w:type="gramStart"/>
      <w:r w:rsidRPr="1DAABDD5">
        <w:rPr>
          <w:rFonts w:ascii="Calibri" w:eastAsia="Calibri" w:hAnsi="Calibri" w:cs="Calibri"/>
          <w:color w:val="365F91"/>
          <w:sz w:val="28"/>
          <w:szCs w:val="28"/>
        </w:rPr>
        <w:t>4</w:t>
      </w:r>
      <w:r w:rsidRPr="1DAABDD5">
        <w:rPr>
          <w:rFonts w:ascii="Times New Roman" w:eastAsia="Times New Roman" w:hAnsi="Times New Roman" w:cs="Times New Roman"/>
          <w:color w:val="365F91"/>
          <w:sz w:val="14"/>
          <w:szCs w:val="14"/>
        </w:rPr>
        <w:t xml:space="preserve">  </w:t>
      </w:r>
      <w:r w:rsidRPr="1DAABDD5">
        <w:rPr>
          <w:rFonts w:ascii="Calibri" w:eastAsia="Calibri" w:hAnsi="Calibri" w:cs="Calibri"/>
          <w:color w:val="365F91"/>
          <w:sz w:val="28"/>
          <w:szCs w:val="28"/>
        </w:rPr>
        <w:t>REGLER</w:t>
      </w:r>
      <w:proofErr w:type="gramEnd"/>
      <w:r w:rsidRPr="1DAABDD5">
        <w:rPr>
          <w:rFonts w:ascii="Calibri" w:eastAsia="Calibri" w:hAnsi="Calibri" w:cs="Calibri"/>
          <w:color w:val="365F91"/>
          <w:sz w:val="28"/>
          <w:szCs w:val="28"/>
        </w:rPr>
        <w:t xml:space="preserve"> FOR ISFISKEKONKURRANSE</w:t>
      </w:r>
    </w:p>
    <w:p w14:paraId="0FDE4C90" w14:textId="734A9802" w:rsidR="1DAABDD5" w:rsidRDefault="1DAABDD5" w:rsidP="1DAABDD5">
      <w:pPr>
        <w:tabs>
          <w:tab w:val="left" w:pos="326"/>
        </w:tabs>
      </w:pPr>
    </w:p>
    <w:p w14:paraId="23ACC23E" w14:textId="70573295" w:rsidR="00A7514C" w:rsidRDefault="7D8F2811" w:rsidP="7ED8B823">
      <w:pPr>
        <w:pStyle w:val="Overskrift2"/>
        <w:tabs>
          <w:tab w:val="left" w:pos="500"/>
        </w:tabs>
      </w:pPr>
      <w:proofErr w:type="gramStart"/>
      <w:r w:rsidRPr="1DAABDD5">
        <w:rPr>
          <w:rFonts w:ascii="Calibri" w:eastAsia="Calibri" w:hAnsi="Calibri" w:cs="Calibri"/>
          <w:color w:val="4F81BC"/>
        </w:rPr>
        <w:t>4.1</w:t>
      </w:r>
      <w:r w:rsidRPr="1DAABDD5">
        <w:rPr>
          <w:rFonts w:ascii="Times New Roman" w:eastAsia="Times New Roman" w:hAnsi="Times New Roman" w:cs="Times New Roman"/>
          <w:color w:val="4F81BC"/>
          <w:sz w:val="14"/>
          <w:szCs w:val="14"/>
        </w:rPr>
        <w:t xml:space="preserve">  </w:t>
      </w:r>
      <w:r w:rsidRPr="1DAABDD5">
        <w:rPr>
          <w:rFonts w:ascii="Calibri" w:eastAsia="Calibri" w:hAnsi="Calibri" w:cs="Calibri"/>
          <w:color w:val="4F81BC"/>
        </w:rPr>
        <w:t>Iskontroll</w:t>
      </w:r>
      <w:proofErr w:type="gramEnd"/>
    </w:p>
    <w:p w14:paraId="75EDACF2" w14:textId="5A9A5592" w:rsidR="1DAABDD5" w:rsidRDefault="1DAABDD5" w:rsidP="1DAABDD5">
      <w:pPr>
        <w:tabs>
          <w:tab w:val="left" w:pos="500"/>
        </w:tabs>
      </w:pPr>
    </w:p>
    <w:p w14:paraId="700393EE" w14:textId="6C40ADD2" w:rsidR="00A7514C" w:rsidRDefault="7D8F2811" w:rsidP="7ED8B823">
      <w:pPr>
        <w:spacing w:line="271" w:lineRule="auto"/>
        <w:jc w:val="both"/>
      </w:pPr>
      <w:r w:rsidRPr="7ED8B823">
        <w:rPr>
          <w:rFonts w:ascii="Calibri" w:eastAsia="Calibri" w:hAnsi="Calibri" w:cs="Calibri"/>
          <w:sz w:val="23"/>
          <w:szCs w:val="23"/>
        </w:rPr>
        <w:t>Før en isfiskekonkurranse arrangeres, må isen</w:t>
      </w:r>
      <w:r w:rsidR="00B850E2">
        <w:rPr>
          <w:rFonts w:ascii="Calibri" w:eastAsia="Calibri" w:hAnsi="Calibri" w:cs="Calibri"/>
          <w:sz w:val="23"/>
          <w:szCs w:val="23"/>
        </w:rPr>
        <w:t xml:space="preserve"> </w:t>
      </w:r>
      <w:r w:rsidRPr="7ED8B823">
        <w:rPr>
          <w:rFonts w:ascii="Calibri" w:eastAsia="Calibri" w:hAnsi="Calibri" w:cs="Calibri"/>
          <w:sz w:val="23"/>
          <w:szCs w:val="23"/>
        </w:rPr>
        <w:t>kontrolleres nøye</w:t>
      </w:r>
      <w:r w:rsidR="00352F24">
        <w:rPr>
          <w:rFonts w:ascii="Calibri" w:eastAsia="Calibri" w:hAnsi="Calibri" w:cs="Calibri"/>
          <w:sz w:val="23"/>
          <w:szCs w:val="23"/>
        </w:rPr>
        <w:t xml:space="preserve"> av sikkerhetsårsaker</w:t>
      </w:r>
      <w:r w:rsidRPr="7ED8B823">
        <w:rPr>
          <w:rFonts w:ascii="Calibri" w:eastAsia="Calibri" w:hAnsi="Calibri" w:cs="Calibri"/>
          <w:sz w:val="23"/>
          <w:szCs w:val="23"/>
        </w:rPr>
        <w:t>. Konkurranseområdets størrelse må stå i forhold til forventet deltakerantall. Arrangøren plikter å ha livline tilgjengelig på isen.</w:t>
      </w:r>
    </w:p>
    <w:p w14:paraId="69A253BA" w14:textId="22575383" w:rsidR="00A7514C" w:rsidRDefault="7D8F2811" w:rsidP="7ED8B823">
      <w:pPr>
        <w:jc w:val="both"/>
      </w:pPr>
      <w:r w:rsidRPr="7ED8B823">
        <w:rPr>
          <w:rFonts w:ascii="Calibri" w:eastAsia="Calibri" w:hAnsi="Calibri" w:cs="Calibri"/>
          <w:sz w:val="23"/>
          <w:szCs w:val="23"/>
        </w:rPr>
        <w:t>Farlig is/område skal være forsvarlig merket eller avsperret.</w:t>
      </w:r>
    </w:p>
    <w:p w14:paraId="0BF57F6E" w14:textId="352BB708" w:rsidR="00A7514C" w:rsidRDefault="7D8F2811">
      <w:r w:rsidRPr="7ED8B823">
        <w:rPr>
          <w:rFonts w:ascii="Calibri" w:eastAsia="Calibri" w:hAnsi="Calibri" w:cs="Calibri"/>
        </w:rPr>
        <w:t xml:space="preserve"> </w:t>
      </w:r>
    </w:p>
    <w:p w14:paraId="4695D359" w14:textId="0B037B39" w:rsidR="00A7514C" w:rsidRDefault="7D8F2811" w:rsidP="7ED8B823">
      <w:pPr>
        <w:pStyle w:val="Overskrift2"/>
        <w:tabs>
          <w:tab w:val="left" w:pos="500"/>
        </w:tabs>
      </w:pPr>
      <w:proofErr w:type="gramStart"/>
      <w:r w:rsidRPr="7ED8B823">
        <w:rPr>
          <w:rFonts w:ascii="Calibri" w:eastAsia="Calibri" w:hAnsi="Calibri" w:cs="Calibri"/>
          <w:color w:val="4F81BC"/>
        </w:rPr>
        <w:t>4.2</w:t>
      </w:r>
      <w:r w:rsidRPr="7ED8B823">
        <w:rPr>
          <w:rFonts w:ascii="Times New Roman" w:eastAsia="Times New Roman" w:hAnsi="Times New Roman" w:cs="Times New Roman"/>
          <w:color w:val="4F81BC"/>
          <w:sz w:val="14"/>
          <w:szCs w:val="14"/>
        </w:rPr>
        <w:t xml:space="preserve">  </w:t>
      </w:r>
      <w:r w:rsidRPr="7ED8B823">
        <w:rPr>
          <w:rFonts w:ascii="Calibri" w:eastAsia="Calibri" w:hAnsi="Calibri" w:cs="Calibri"/>
          <w:color w:val="4F81BC"/>
        </w:rPr>
        <w:t>Reglement</w:t>
      </w:r>
      <w:proofErr w:type="gramEnd"/>
      <w:r w:rsidRPr="7ED8B823">
        <w:rPr>
          <w:rFonts w:ascii="Calibri" w:eastAsia="Calibri" w:hAnsi="Calibri" w:cs="Calibri"/>
          <w:color w:val="4F81BC"/>
        </w:rPr>
        <w:t xml:space="preserve"> for isfiske</w:t>
      </w:r>
    </w:p>
    <w:p w14:paraId="1267B4AA" w14:textId="06CD1E72" w:rsidR="00A7514C" w:rsidRDefault="7D8F2811">
      <w:r w:rsidRPr="7ED8B823">
        <w:rPr>
          <w:rFonts w:ascii="Calibri" w:eastAsia="Calibri" w:hAnsi="Calibri" w:cs="Calibri"/>
          <w:b/>
          <w:bCs/>
          <w:sz w:val="26"/>
          <w:szCs w:val="26"/>
        </w:rPr>
        <w:t xml:space="preserve"> </w:t>
      </w:r>
    </w:p>
    <w:p w14:paraId="5E4C130E" w14:textId="609532DA" w:rsidR="00A7514C" w:rsidRDefault="7D8F2811" w:rsidP="0001227E">
      <w:pPr>
        <w:pStyle w:val="Listeavsnitt"/>
        <w:numPr>
          <w:ilvl w:val="2"/>
          <w:numId w:val="3"/>
        </w:numPr>
        <w:rPr>
          <w:rFonts w:ascii="Calibri" w:eastAsia="Calibri" w:hAnsi="Calibri" w:cs="Calibri"/>
          <w:b/>
          <w:bCs/>
          <w:color w:val="4F81BC"/>
        </w:rPr>
      </w:pPr>
      <w:r w:rsidRPr="7ED8B823">
        <w:rPr>
          <w:rFonts w:ascii="Calibri" w:eastAsia="Calibri" w:hAnsi="Calibri" w:cs="Calibri"/>
          <w:b/>
          <w:bCs/>
          <w:color w:val="4F81BC"/>
        </w:rPr>
        <w:t>Isbor - ispigger</w:t>
      </w:r>
    </w:p>
    <w:p w14:paraId="67F4C270" w14:textId="7FEAA233" w:rsidR="00A7514C" w:rsidRDefault="7D8F2811" w:rsidP="7ED8B823">
      <w:pPr>
        <w:spacing w:line="264" w:lineRule="auto"/>
        <w:ind w:left="10" w:hanging="10"/>
      </w:pPr>
      <w:r w:rsidRPr="7ED8B823">
        <w:rPr>
          <w:rFonts w:ascii="Calibri" w:eastAsia="Calibri" w:hAnsi="Calibri" w:cs="Calibri"/>
          <w:sz w:val="23"/>
          <w:szCs w:val="23"/>
        </w:rPr>
        <w:t>Isboret skal i utgangspunktet være av den hånddrevne typen (se eget pkt om bruk av elektrisk drill som hjelpemiddel). Når fiskeplass er funnet skal skjærbeskytter fjernes og isboret fastbores i isen. Gjennomboring av isen skal ikke skje før startsignal.</w:t>
      </w:r>
    </w:p>
    <w:p w14:paraId="76270BC5" w14:textId="48F935AF" w:rsidR="00A7514C" w:rsidRDefault="7D8F2811" w:rsidP="7ED8B823">
      <w:pPr>
        <w:spacing w:line="264" w:lineRule="auto"/>
        <w:ind w:left="10" w:hanging="10"/>
      </w:pPr>
      <w:r w:rsidRPr="7ED8B823">
        <w:rPr>
          <w:rFonts w:ascii="Calibri" w:eastAsia="Calibri" w:hAnsi="Calibri" w:cs="Calibri"/>
          <w:sz w:val="23"/>
          <w:szCs w:val="23"/>
        </w:rPr>
        <w:lastRenderedPageBreak/>
        <w:t>Skjærbeskyttelse settes på ved sluttsignal. Under fiske skal boret oppbevares stående i isen. Det er påbudt å ha med ispigger. Disse skal bæres synlig. Barn og ikke svømmedyktige bør benytte flyteplagg. Brudd på sikkerhetsregler skal straks påtales av arrangøren. Dersom noen etter en advarsel fortsatt bryter sikkerhetsreglene, skal vedkommende diskvalifiseres og bortvises fra konkurranseområdet.</w:t>
      </w:r>
    </w:p>
    <w:p w14:paraId="139B3E0F" w14:textId="394BDC1D" w:rsidR="00A7514C" w:rsidRDefault="7D8F2811">
      <w:r w:rsidRPr="7ED8B823">
        <w:rPr>
          <w:rFonts w:ascii="Calibri" w:eastAsia="Calibri" w:hAnsi="Calibri" w:cs="Calibri"/>
          <w:sz w:val="26"/>
          <w:szCs w:val="26"/>
        </w:rPr>
        <w:t xml:space="preserve"> </w:t>
      </w:r>
    </w:p>
    <w:p w14:paraId="4EAF4E6B" w14:textId="710AA6A7" w:rsidR="00A7514C" w:rsidRDefault="7D8F2811">
      <w:r w:rsidRPr="7ED8B823">
        <w:rPr>
          <w:rFonts w:ascii="Calibri" w:eastAsia="Calibri" w:hAnsi="Calibri" w:cs="Calibri"/>
          <w:b/>
          <w:bCs/>
          <w:color w:val="4471C4"/>
          <w:sz w:val="23"/>
          <w:szCs w:val="23"/>
        </w:rPr>
        <w:t>Bruk av elektrisk drill på isboret</w:t>
      </w:r>
      <w:r w:rsidRPr="7ED8B823">
        <w:rPr>
          <w:rFonts w:ascii="Calibri" w:eastAsia="Calibri" w:hAnsi="Calibri" w:cs="Calibri"/>
        </w:rPr>
        <w:t xml:space="preserve"> </w:t>
      </w:r>
    </w:p>
    <w:p w14:paraId="0381A04E" w14:textId="3CF89F4C" w:rsidR="00A7514C" w:rsidRDefault="7D8F2811">
      <w:r w:rsidRPr="1DAABDD5">
        <w:rPr>
          <w:rFonts w:ascii="Calibri" w:eastAsia="Calibri" w:hAnsi="Calibri" w:cs="Calibri"/>
        </w:rPr>
        <w:t>For følgende deltakere er det tillat å bruke elektrisk drill på isboret</w:t>
      </w:r>
      <w:r w:rsidR="4CF74FC4" w:rsidRPr="1DAABDD5">
        <w:rPr>
          <w:rFonts w:ascii="Calibri" w:eastAsia="Calibri" w:hAnsi="Calibri" w:cs="Calibri"/>
        </w:rPr>
        <w:t xml:space="preserve"> eller elektrisk isbor</w:t>
      </w:r>
      <w:r w:rsidRPr="1DAABDD5">
        <w:rPr>
          <w:rFonts w:ascii="Calibri" w:eastAsia="Calibri" w:hAnsi="Calibri" w:cs="Calibri"/>
        </w:rPr>
        <w:t xml:space="preserve"> på NM, </w:t>
      </w:r>
      <w:r w:rsidR="4F48B4DF" w:rsidRPr="1DAABDD5">
        <w:rPr>
          <w:rFonts w:ascii="Calibri" w:eastAsia="Calibri" w:hAnsi="Calibri" w:cs="Calibri"/>
        </w:rPr>
        <w:t xml:space="preserve">RM </w:t>
      </w:r>
      <w:r w:rsidRPr="1DAABDD5">
        <w:rPr>
          <w:rFonts w:ascii="Calibri" w:eastAsia="Calibri" w:hAnsi="Calibri" w:cs="Calibri"/>
        </w:rPr>
        <w:t>og NC stevner:</w:t>
      </w:r>
    </w:p>
    <w:p w14:paraId="59B5363C" w14:textId="17D18D27" w:rsidR="00A7514C" w:rsidRDefault="00A7514C"/>
    <w:p w14:paraId="26753269" w14:textId="2B7BE019" w:rsidR="00A7514C" w:rsidRDefault="5D1197D2" w:rsidP="0001227E">
      <w:pPr>
        <w:pStyle w:val="Listeavsnitt"/>
        <w:numPr>
          <w:ilvl w:val="0"/>
          <w:numId w:val="2"/>
        </w:numPr>
        <w:rPr>
          <w:rFonts w:ascii="Calibri" w:eastAsia="Calibri" w:hAnsi="Calibri" w:cs="Calibri"/>
        </w:rPr>
      </w:pPr>
      <w:r w:rsidRPr="1DAABDD5">
        <w:rPr>
          <w:rFonts w:ascii="Calibri" w:eastAsia="Calibri" w:hAnsi="Calibri" w:cs="Calibri"/>
        </w:rPr>
        <w:t>Tillatelse til bruk av drill følger til enhver tids gjeldende nordiske regelverk. Pr. nå vil det si veteran</w:t>
      </w:r>
      <w:r w:rsidR="2B5AFB81" w:rsidRPr="1DAABDD5">
        <w:rPr>
          <w:rFonts w:ascii="Calibri" w:eastAsia="Calibri" w:hAnsi="Calibri" w:cs="Calibri"/>
        </w:rPr>
        <w:t>-</w:t>
      </w:r>
      <w:r w:rsidRPr="1DAABDD5">
        <w:rPr>
          <w:rFonts w:ascii="Calibri" w:eastAsia="Calibri" w:hAnsi="Calibri" w:cs="Calibri"/>
        </w:rPr>
        <w:t xml:space="preserve"> og eldre veteranklassene. Barn og </w:t>
      </w:r>
      <w:r w:rsidR="46CF8F6E" w:rsidRPr="1DAABDD5">
        <w:rPr>
          <w:rFonts w:ascii="Calibri" w:eastAsia="Calibri" w:hAnsi="Calibri" w:cs="Calibri"/>
        </w:rPr>
        <w:t xml:space="preserve">yngre </w:t>
      </w:r>
      <w:r w:rsidRPr="1DAABDD5">
        <w:rPr>
          <w:rFonts w:ascii="Calibri" w:eastAsia="Calibri" w:hAnsi="Calibri" w:cs="Calibri"/>
        </w:rPr>
        <w:t>juniorer</w:t>
      </w:r>
      <w:r w:rsidR="0EA37BD2" w:rsidRPr="1DAABDD5">
        <w:rPr>
          <w:rFonts w:ascii="Calibri" w:eastAsia="Calibri" w:hAnsi="Calibri" w:cs="Calibri"/>
        </w:rPr>
        <w:t xml:space="preserve"> (0 – 16 år)</w:t>
      </w:r>
      <w:r w:rsidRPr="1DAABDD5">
        <w:rPr>
          <w:rFonts w:ascii="Calibri" w:eastAsia="Calibri" w:hAnsi="Calibri" w:cs="Calibri"/>
        </w:rPr>
        <w:t xml:space="preserve"> får ikke under noen omstendigheter lov til å bruke drill</w:t>
      </w:r>
      <w:r w:rsidR="2DF4CAEC" w:rsidRPr="1DAABDD5">
        <w:rPr>
          <w:rFonts w:ascii="Calibri" w:eastAsia="Calibri" w:hAnsi="Calibri" w:cs="Calibri"/>
        </w:rPr>
        <w:t xml:space="preserve"> av sikkerhetshensyn</w:t>
      </w:r>
      <w:r w:rsidRPr="1DAABDD5">
        <w:rPr>
          <w:rFonts w:ascii="Calibri" w:eastAsia="Calibri" w:hAnsi="Calibri" w:cs="Calibri"/>
        </w:rPr>
        <w:t>.</w:t>
      </w:r>
    </w:p>
    <w:p w14:paraId="5CEF17C7" w14:textId="1D6429A0" w:rsidR="00A7514C" w:rsidRDefault="7D8F2811">
      <w:r w:rsidRPr="7ED8B823">
        <w:rPr>
          <w:rFonts w:ascii="Calibri" w:eastAsia="Calibri" w:hAnsi="Calibri" w:cs="Calibri"/>
          <w:sz w:val="19"/>
          <w:szCs w:val="19"/>
        </w:rPr>
        <w:t xml:space="preserve"> </w:t>
      </w:r>
    </w:p>
    <w:p w14:paraId="33B63A32" w14:textId="44E51BD2" w:rsidR="00A7514C" w:rsidRDefault="7D8F2811" w:rsidP="0001227E">
      <w:pPr>
        <w:pStyle w:val="Listeavsnitt"/>
        <w:numPr>
          <w:ilvl w:val="0"/>
          <w:numId w:val="2"/>
        </w:numPr>
        <w:rPr>
          <w:rFonts w:ascii="Calibri" w:eastAsia="Calibri" w:hAnsi="Calibri" w:cs="Calibri"/>
        </w:rPr>
      </w:pPr>
      <w:r w:rsidRPr="1DAABDD5">
        <w:rPr>
          <w:rFonts w:ascii="Calibri" w:eastAsia="Calibri" w:hAnsi="Calibri" w:cs="Calibri"/>
        </w:rPr>
        <w:t xml:space="preserve">Deltakere med legeattest for kroniske lidelser/vedvarende </w:t>
      </w:r>
      <w:r w:rsidR="0D0F96E1" w:rsidRPr="1DAABDD5">
        <w:rPr>
          <w:rFonts w:ascii="Calibri" w:eastAsia="Calibri" w:hAnsi="Calibri" w:cs="Calibri"/>
        </w:rPr>
        <w:t xml:space="preserve">funksjonshemming </w:t>
      </w:r>
      <w:r w:rsidRPr="1DAABDD5">
        <w:rPr>
          <w:rFonts w:ascii="Calibri" w:eastAsia="Calibri" w:hAnsi="Calibri" w:cs="Calibri"/>
        </w:rPr>
        <w:t>som gir sterke begrensninger eller umuliggjør bruk av vanlig isbor. Søknad om dispensasjonskort sendes sammen med legeattest til NJFF sentralt. Dispensasjonskort skal alltid medbringes på konkurranser og vises fram sammen med legitimasjon og gyldig medlemskort i NJFF ved påmelding</w:t>
      </w:r>
      <w:r w:rsidR="6DB5227A" w:rsidRPr="1DAABDD5">
        <w:rPr>
          <w:rFonts w:ascii="Calibri" w:eastAsia="Calibri" w:hAnsi="Calibri" w:cs="Calibri"/>
        </w:rPr>
        <w:t>.</w:t>
      </w:r>
    </w:p>
    <w:p w14:paraId="61DA7C0F" w14:textId="1CC8D68D" w:rsidR="00A7514C" w:rsidRDefault="7D8F2811">
      <w:r w:rsidRPr="7ED8B823">
        <w:rPr>
          <w:rFonts w:ascii="Calibri" w:eastAsia="Calibri" w:hAnsi="Calibri" w:cs="Calibri"/>
          <w:sz w:val="16"/>
          <w:szCs w:val="16"/>
        </w:rPr>
        <w:t xml:space="preserve"> </w:t>
      </w:r>
    </w:p>
    <w:p w14:paraId="613728A7" w14:textId="5F96CF09" w:rsidR="00A7514C" w:rsidRDefault="7D8F2811">
      <w:r w:rsidRPr="7ED8B823">
        <w:rPr>
          <w:rFonts w:ascii="Calibri" w:eastAsia="Calibri" w:hAnsi="Calibri" w:cs="Calibri"/>
          <w:b/>
          <w:bCs/>
          <w:color w:val="538DD3"/>
        </w:rPr>
        <w:t>Generell bruk av drill.</w:t>
      </w:r>
    </w:p>
    <w:p w14:paraId="60100514" w14:textId="41FF707B" w:rsidR="00A7514C" w:rsidRDefault="7D8F2811" w:rsidP="7ED8B823">
      <w:pPr>
        <w:spacing w:line="264" w:lineRule="auto"/>
        <w:ind w:left="10" w:hanging="10"/>
        <w:rPr>
          <w:rFonts w:ascii="Calibri" w:eastAsia="Calibri" w:hAnsi="Calibri" w:cs="Calibri"/>
        </w:rPr>
      </w:pPr>
      <w:r w:rsidRPr="1DAABDD5">
        <w:rPr>
          <w:rFonts w:ascii="Calibri" w:eastAsia="Calibri" w:hAnsi="Calibri" w:cs="Calibri"/>
        </w:rPr>
        <w:t xml:space="preserve">Arrangører av åpne stevner og </w:t>
      </w:r>
      <w:r w:rsidR="7899FAF8" w:rsidRPr="1DAABDD5">
        <w:rPr>
          <w:rFonts w:ascii="Calibri" w:eastAsia="Calibri" w:hAnsi="Calibri" w:cs="Calibri"/>
        </w:rPr>
        <w:t xml:space="preserve">RM </w:t>
      </w:r>
      <w:r w:rsidRPr="1DAABDD5">
        <w:rPr>
          <w:rFonts w:ascii="Calibri" w:eastAsia="Calibri" w:hAnsi="Calibri" w:cs="Calibri"/>
        </w:rPr>
        <w:t>kan åpne for generell bruk av elektrisk drill</w:t>
      </w:r>
      <w:r w:rsidR="7E1664D5" w:rsidRPr="1DAABDD5">
        <w:rPr>
          <w:rFonts w:ascii="Calibri" w:eastAsia="Calibri" w:hAnsi="Calibri" w:cs="Calibri"/>
        </w:rPr>
        <w:t>, eller elektrisk isbor</w:t>
      </w:r>
      <w:r w:rsidRPr="1DAABDD5">
        <w:rPr>
          <w:rFonts w:ascii="Calibri" w:eastAsia="Calibri" w:hAnsi="Calibri" w:cs="Calibri"/>
        </w:rPr>
        <w:t>. Dette må da opplyses om i terminlistene</w:t>
      </w:r>
      <w:r w:rsidR="0AA9A3B7" w:rsidRPr="1DAABDD5">
        <w:rPr>
          <w:rFonts w:ascii="Calibri" w:eastAsia="Calibri" w:hAnsi="Calibri" w:cs="Calibri"/>
        </w:rPr>
        <w:t xml:space="preserve"> og være </w:t>
      </w:r>
      <w:r w:rsidR="005F4099">
        <w:rPr>
          <w:rFonts w:ascii="Calibri" w:eastAsia="Calibri" w:hAnsi="Calibri" w:cs="Calibri"/>
        </w:rPr>
        <w:t>av</w:t>
      </w:r>
      <w:r w:rsidR="0AA9A3B7" w:rsidRPr="1DAABDD5">
        <w:rPr>
          <w:rFonts w:ascii="Calibri" w:eastAsia="Calibri" w:hAnsi="Calibri" w:cs="Calibri"/>
        </w:rPr>
        <w:t xml:space="preserve">klart når terminlisten legges ut. </w:t>
      </w:r>
    </w:p>
    <w:p w14:paraId="794ED481" w14:textId="61479555" w:rsidR="00A7514C" w:rsidRDefault="7D8F2811">
      <w:r w:rsidRPr="7ED8B823">
        <w:rPr>
          <w:rFonts w:ascii="Calibri" w:eastAsia="Calibri" w:hAnsi="Calibri" w:cs="Calibri"/>
          <w:sz w:val="27"/>
          <w:szCs w:val="27"/>
        </w:rPr>
        <w:t xml:space="preserve"> </w:t>
      </w:r>
    </w:p>
    <w:p w14:paraId="1BF1E96E" w14:textId="45396E95" w:rsidR="00A7514C" w:rsidRDefault="7D8F2811">
      <w:r w:rsidRPr="7ED8B823">
        <w:rPr>
          <w:rFonts w:ascii="Calibri" w:eastAsia="Calibri" w:hAnsi="Calibri" w:cs="Calibri"/>
          <w:b/>
          <w:bCs/>
          <w:color w:val="538DD3"/>
        </w:rPr>
        <w:t>Bruk av drill under konkurranser:</w:t>
      </w:r>
    </w:p>
    <w:p w14:paraId="5BD700A6" w14:textId="17E2E12E" w:rsidR="00A7514C" w:rsidRDefault="7D8F2811" w:rsidP="7F3954EA">
      <w:pPr>
        <w:rPr>
          <w:rFonts w:ascii="Calibri" w:eastAsia="Calibri" w:hAnsi="Calibri" w:cs="Calibri"/>
        </w:rPr>
      </w:pPr>
      <w:r w:rsidRPr="1DAABDD5">
        <w:rPr>
          <w:rFonts w:ascii="Calibri" w:eastAsia="Calibri" w:hAnsi="Calibri" w:cs="Calibri"/>
        </w:rPr>
        <w:t>Det skal kun bores hull til eget fiske, og kun et</w:t>
      </w:r>
      <w:r w:rsidR="005F4099">
        <w:rPr>
          <w:rFonts w:ascii="Calibri" w:eastAsia="Calibri" w:hAnsi="Calibri" w:cs="Calibri"/>
        </w:rPr>
        <w:t>t</w:t>
      </w:r>
      <w:r w:rsidRPr="1DAABDD5">
        <w:rPr>
          <w:rFonts w:ascii="Calibri" w:eastAsia="Calibri" w:hAnsi="Calibri" w:cs="Calibri"/>
        </w:rPr>
        <w:t xml:space="preserve"> hull av gangen, nemlig det hullet man fisker i.</w:t>
      </w:r>
      <w:r w:rsidR="5E39AC08" w:rsidRPr="1DAABDD5">
        <w:rPr>
          <w:rFonts w:ascii="Calibri" w:eastAsia="Calibri" w:hAnsi="Calibri" w:cs="Calibri"/>
        </w:rPr>
        <w:t xml:space="preserve"> Man kan borre hull til </w:t>
      </w:r>
      <w:r w:rsidR="3154A7E4" w:rsidRPr="1DAABDD5">
        <w:rPr>
          <w:rFonts w:ascii="Calibri" w:eastAsia="Calibri" w:hAnsi="Calibri" w:cs="Calibri"/>
        </w:rPr>
        <w:t>deltagere i barneklassen</w:t>
      </w:r>
      <w:r w:rsidR="5E39AC08" w:rsidRPr="1DAABDD5">
        <w:rPr>
          <w:rFonts w:ascii="Calibri" w:eastAsia="Calibri" w:hAnsi="Calibri" w:cs="Calibri"/>
        </w:rPr>
        <w:t xml:space="preserve">, </w:t>
      </w:r>
      <w:commentRangeStart w:id="6"/>
      <w:r w:rsidR="5E39AC08" w:rsidRPr="1DAABDD5">
        <w:rPr>
          <w:rFonts w:ascii="Calibri" w:eastAsia="Calibri" w:hAnsi="Calibri" w:cs="Calibri"/>
        </w:rPr>
        <w:t xml:space="preserve">også med </w:t>
      </w:r>
      <w:r w:rsidR="593B9B3B" w:rsidRPr="1DAABDD5">
        <w:rPr>
          <w:rFonts w:ascii="Calibri" w:eastAsia="Calibri" w:hAnsi="Calibri" w:cs="Calibri"/>
        </w:rPr>
        <w:t>drill,</w:t>
      </w:r>
      <w:r w:rsidR="7515608F" w:rsidRPr="1DAABDD5">
        <w:rPr>
          <w:rFonts w:ascii="Calibri" w:eastAsia="Calibri" w:hAnsi="Calibri" w:cs="Calibri"/>
        </w:rPr>
        <w:t xml:space="preserve"> men </w:t>
      </w:r>
      <w:r w:rsidR="7515608F" w:rsidRPr="00B850E2">
        <w:rPr>
          <w:rFonts w:ascii="Calibri" w:eastAsia="Calibri" w:hAnsi="Calibri" w:cs="Calibri"/>
        </w:rPr>
        <w:t>det forutsetter at man selv ikke er med i konkurransen eller har gyldig dispensasjonskort</w:t>
      </w:r>
      <w:commentRangeEnd w:id="6"/>
      <w:r w:rsidRPr="00B850E2">
        <w:rPr>
          <w:rStyle w:val="Merknadsreferanse"/>
        </w:rPr>
        <w:commentReference w:id="6"/>
      </w:r>
      <w:r w:rsidR="5E39AC08" w:rsidRPr="00B850E2">
        <w:rPr>
          <w:rFonts w:ascii="Calibri" w:eastAsia="Calibri" w:hAnsi="Calibri" w:cs="Calibri"/>
        </w:rPr>
        <w:t>.</w:t>
      </w:r>
      <w:r w:rsidR="5E39AC08" w:rsidRPr="1DAABDD5">
        <w:rPr>
          <w:rFonts w:ascii="Calibri" w:eastAsia="Calibri" w:hAnsi="Calibri" w:cs="Calibri"/>
        </w:rPr>
        <w:t xml:space="preserve"> </w:t>
      </w:r>
    </w:p>
    <w:p w14:paraId="399571D5" w14:textId="159B4940" w:rsidR="00A7514C" w:rsidRDefault="7D8F2811">
      <w:r w:rsidRPr="7ED8B823">
        <w:rPr>
          <w:rFonts w:ascii="Calibri" w:eastAsia="Calibri" w:hAnsi="Calibri" w:cs="Calibri"/>
          <w:sz w:val="19"/>
          <w:szCs w:val="19"/>
        </w:rPr>
        <w:t xml:space="preserve"> </w:t>
      </w:r>
    </w:p>
    <w:p w14:paraId="55E3B8BB" w14:textId="0E7F37AA" w:rsidR="00A7514C" w:rsidRDefault="7D8F2811" w:rsidP="0001227E">
      <w:pPr>
        <w:pStyle w:val="Listeavsnitt"/>
        <w:numPr>
          <w:ilvl w:val="2"/>
          <w:numId w:val="3"/>
        </w:numPr>
        <w:rPr>
          <w:rFonts w:ascii="Calibri" w:eastAsia="Calibri" w:hAnsi="Calibri" w:cs="Calibri"/>
          <w:b/>
          <w:bCs/>
          <w:color w:val="4F81BC"/>
        </w:rPr>
      </w:pPr>
      <w:r w:rsidRPr="7ED8B823">
        <w:rPr>
          <w:rFonts w:ascii="Calibri" w:eastAsia="Calibri" w:hAnsi="Calibri" w:cs="Calibri"/>
          <w:b/>
          <w:bCs/>
          <w:color w:val="4F81BC"/>
        </w:rPr>
        <w:t>Tillatt fiskeredskap</w:t>
      </w:r>
    </w:p>
    <w:p w14:paraId="240AFD6A" w14:textId="0AC27D23" w:rsidR="00A7514C" w:rsidRDefault="7D8F2811">
      <w:r w:rsidRPr="7ED8B823">
        <w:rPr>
          <w:rFonts w:ascii="Calibri" w:eastAsia="Calibri" w:hAnsi="Calibri" w:cs="Calibri"/>
          <w:sz w:val="23"/>
          <w:szCs w:val="23"/>
        </w:rPr>
        <w:t>Det er bare tillatt å bruke en pilkestikke av gangen.</w:t>
      </w:r>
    </w:p>
    <w:p w14:paraId="12B54A09" w14:textId="69B9F4DA" w:rsidR="00A7514C" w:rsidRDefault="7D8F2811">
      <w:r w:rsidRPr="7ED8B823">
        <w:rPr>
          <w:rFonts w:ascii="Calibri" w:eastAsia="Calibri" w:hAnsi="Calibri" w:cs="Calibri"/>
          <w:sz w:val="23"/>
          <w:szCs w:val="23"/>
        </w:rPr>
        <w:t>Det er kun tillatt å bruke en opphenger, dvs. maksimalt to kroksett.</w:t>
      </w:r>
    </w:p>
    <w:p w14:paraId="3F0C4773" w14:textId="5BA84371" w:rsidR="00A7514C" w:rsidRDefault="7D8F2811">
      <w:r w:rsidRPr="7ED8B823">
        <w:rPr>
          <w:rFonts w:ascii="Calibri" w:eastAsia="Calibri" w:hAnsi="Calibri" w:cs="Calibri"/>
          <w:sz w:val="28"/>
          <w:szCs w:val="28"/>
        </w:rPr>
        <w:t xml:space="preserve"> </w:t>
      </w:r>
    </w:p>
    <w:p w14:paraId="4F6C95B4" w14:textId="7C4FAC9C" w:rsidR="00A7514C" w:rsidRDefault="7D8F2811" w:rsidP="0001227E">
      <w:pPr>
        <w:pStyle w:val="Listeavsnitt"/>
        <w:numPr>
          <w:ilvl w:val="2"/>
          <w:numId w:val="3"/>
        </w:numPr>
        <w:rPr>
          <w:rFonts w:ascii="Calibri" w:eastAsia="Calibri" w:hAnsi="Calibri" w:cs="Calibri"/>
        </w:rPr>
      </w:pPr>
      <w:r w:rsidRPr="7ED8B823">
        <w:rPr>
          <w:rFonts w:ascii="Calibri" w:eastAsia="Calibri" w:hAnsi="Calibri" w:cs="Calibri"/>
          <w:b/>
          <w:bCs/>
          <w:color w:val="4F81BC"/>
        </w:rPr>
        <w:t>Elektroniske hjelpemidler</w:t>
      </w:r>
      <w:r w:rsidRPr="7ED8B823">
        <w:rPr>
          <w:rFonts w:ascii="Calibri" w:eastAsia="Calibri" w:hAnsi="Calibri" w:cs="Calibri"/>
        </w:rPr>
        <w:t xml:space="preserve"> </w:t>
      </w:r>
    </w:p>
    <w:p w14:paraId="1B25B094" w14:textId="7B01B8C8" w:rsidR="00A7514C" w:rsidRDefault="14B5169D">
      <w:pPr>
        <w:rPr>
          <w:rFonts w:ascii="Calibri" w:eastAsia="Calibri" w:hAnsi="Calibri" w:cs="Calibri"/>
          <w:sz w:val="23"/>
          <w:szCs w:val="23"/>
        </w:rPr>
      </w:pPr>
      <w:r w:rsidRPr="7F3954EA">
        <w:rPr>
          <w:rFonts w:ascii="Calibri" w:eastAsia="Calibri" w:hAnsi="Calibri" w:cs="Calibri"/>
          <w:sz w:val="23"/>
          <w:szCs w:val="23"/>
        </w:rPr>
        <w:t xml:space="preserve">Bruk av ekkolodd er ikke tillat. </w:t>
      </w:r>
      <w:r w:rsidRPr="5A55518C">
        <w:rPr>
          <w:rFonts w:ascii="Calibri" w:eastAsia="Calibri" w:hAnsi="Calibri" w:cs="Calibri"/>
          <w:sz w:val="23"/>
          <w:szCs w:val="23"/>
        </w:rPr>
        <w:t>GPS</w:t>
      </w:r>
      <w:r w:rsidR="303BEBDC" w:rsidRPr="5A55518C">
        <w:rPr>
          <w:rFonts w:ascii="Calibri" w:eastAsia="Calibri" w:hAnsi="Calibri" w:cs="Calibri"/>
          <w:sz w:val="23"/>
          <w:szCs w:val="23"/>
        </w:rPr>
        <w:t xml:space="preserve">, mobil </w:t>
      </w:r>
      <w:r w:rsidRPr="5A55518C">
        <w:rPr>
          <w:rFonts w:ascii="Calibri" w:eastAsia="Calibri" w:hAnsi="Calibri" w:cs="Calibri"/>
          <w:sz w:val="23"/>
          <w:szCs w:val="23"/>
        </w:rPr>
        <w:t>og</w:t>
      </w:r>
      <w:r w:rsidRPr="7F3954EA">
        <w:rPr>
          <w:rFonts w:ascii="Calibri" w:eastAsia="Calibri" w:hAnsi="Calibri" w:cs="Calibri"/>
          <w:sz w:val="23"/>
          <w:szCs w:val="23"/>
        </w:rPr>
        <w:t xml:space="preserve"> dybdekart kan benyttes.</w:t>
      </w:r>
    </w:p>
    <w:p w14:paraId="297ADDC9" w14:textId="503DE6CC" w:rsidR="00A7514C" w:rsidRDefault="7D8F2811">
      <w:r w:rsidRPr="7F3954EA">
        <w:rPr>
          <w:rFonts w:ascii="Calibri" w:eastAsia="Calibri" w:hAnsi="Calibri" w:cs="Calibri"/>
          <w:sz w:val="28"/>
          <w:szCs w:val="28"/>
        </w:rPr>
        <w:t xml:space="preserve"> </w:t>
      </w:r>
    </w:p>
    <w:p w14:paraId="62C8D6A4" w14:textId="32ABB265" w:rsidR="00A7514C" w:rsidRDefault="7D8F2811" w:rsidP="0001227E">
      <w:pPr>
        <w:pStyle w:val="Listeavsnitt"/>
        <w:numPr>
          <w:ilvl w:val="2"/>
          <w:numId w:val="3"/>
        </w:numPr>
        <w:rPr>
          <w:rFonts w:ascii="Calibri" w:eastAsia="Calibri" w:hAnsi="Calibri" w:cs="Calibri"/>
          <w:b/>
          <w:bCs/>
          <w:color w:val="4F81BC"/>
        </w:rPr>
      </w:pPr>
      <w:r w:rsidRPr="7ED8B823">
        <w:rPr>
          <w:rFonts w:ascii="Calibri" w:eastAsia="Calibri" w:hAnsi="Calibri" w:cs="Calibri"/>
          <w:b/>
          <w:bCs/>
          <w:color w:val="4F81BC"/>
        </w:rPr>
        <w:lastRenderedPageBreak/>
        <w:t>Agn</w:t>
      </w:r>
    </w:p>
    <w:p w14:paraId="2768FAD1" w14:textId="1A1D9398" w:rsidR="00A7514C" w:rsidRDefault="7D8F2811" w:rsidP="00B850E2">
      <w:pPr>
        <w:spacing w:line="264" w:lineRule="auto"/>
        <w:rPr>
          <w:rFonts w:ascii="Calibri" w:eastAsia="Calibri" w:hAnsi="Calibri" w:cs="Calibri"/>
          <w:sz w:val="23"/>
          <w:szCs w:val="23"/>
        </w:rPr>
      </w:pPr>
      <w:r w:rsidRPr="1DAABDD5">
        <w:rPr>
          <w:rFonts w:ascii="Calibri" w:eastAsia="Calibri" w:hAnsi="Calibri" w:cs="Calibri"/>
          <w:sz w:val="23"/>
          <w:szCs w:val="23"/>
        </w:rPr>
        <w:t>Redskapen kan agnes med naturlig agn. Levende eller medbrakt fisk</w:t>
      </w:r>
      <w:r w:rsidR="0BD6BDC0" w:rsidRPr="1DAABDD5">
        <w:rPr>
          <w:rFonts w:ascii="Calibri" w:eastAsia="Calibri" w:hAnsi="Calibri" w:cs="Calibri"/>
          <w:sz w:val="23"/>
          <w:szCs w:val="23"/>
        </w:rPr>
        <w:t>, samt mais</w:t>
      </w:r>
      <w:r w:rsidRPr="1DAABDD5">
        <w:rPr>
          <w:rFonts w:ascii="Calibri" w:eastAsia="Calibri" w:hAnsi="Calibri" w:cs="Calibri"/>
          <w:sz w:val="23"/>
          <w:szCs w:val="23"/>
        </w:rPr>
        <w:t xml:space="preserve"> er forbudt å bruke som agn. Arrangør kan begrense valg av agn.</w:t>
      </w:r>
    </w:p>
    <w:p w14:paraId="699B6FC4" w14:textId="4D392899" w:rsidR="00A7514C" w:rsidRDefault="7D8F2811">
      <w:r w:rsidRPr="7ED8B823">
        <w:rPr>
          <w:rFonts w:ascii="Calibri" w:eastAsia="Calibri" w:hAnsi="Calibri" w:cs="Calibri"/>
          <w:sz w:val="26"/>
          <w:szCs w:val="26"/>
        </w:rPr>
        <w:t xml:space="preserve"> </w:t>
      </w:r>
    </w:p>
    <w:p w14:paraId="6D2D1B35" w14:textId="4381AB7C" w:rsidR="00A7514C" w:rsidRDefault="7D8F2811" w:rsidP="0001227E">
      <w:pPr>
        <w:pStyle w:val="Listeavsnitt"/>
        <w:numPr>
          <w:ilvl w:val="2"/>
          <w:numId w:val="3"/>
        </w:numPr>
        <w:rPr>
          <w:rFonts w:ascii="Calibri" w:eastAsia="Calibri" w:hAnsi="Calibri" w:cs="Calibri"/>
          <w:b/>
          <w:bCs/>
          <w:color w:val="4F81BC"/>
        </w:rPr>
      </w:pPr>
      <w:r w:rsidRPr="7ED8B823">
        <w:rPr>
          <w:rFonts w:ascii="Calibri" w:eastAsia="Calibri" w:hAnsi="Calibri" w:cs="Calibri"/>
          <w:b/>
          <w:bCs/>
          <w:color w:val="4F81BC"/>
        </w:rPr>
        <w:t>Kontroll av deltakere</w:t>
      </w:r>
    </w:p>
    <w:p w14:paraId="40564478" w14:textId="54643CB6" w:rsidR="00A7514C" w:rsidRDefault="7D8F2811">
      <w:r w:rsidRPr="7ED8B823">
        <w:rPr>
          <w:rFonts w:ascii="Calibri" w:eastAsia="Calibri" w:hAnsi="Calibri" w:cs="Calibri"/>
          <w:sz w:val="23"/>
          <w:szCs w:val="23"/>
        </w:rPr>
        <w:t>Arrangøren skal foreta stikkprøver av ryggsekker/vesker før starten.</w:t>
      </w:r>
    </w:p>
    <w:p w14:paraId="1119602C" w14:textId="4249E1AB" w:rsidR="00A7514C" w:rsidRDefault="7D8F2811">
      <w:r w:rsidRPr="7ED8B823">
        <w:rPr>
          <w:rFonts w:ascii="Calibri" w:eastAsia="Calibri" w:hAnsi="Calibri" w:cs="Calibri"/>
          <w:sz w:val="28"/>
          <w:szCs w:val="28"/>
        </w:rPr>
        <w:t xml:space="preserve"> </w:t>
      </w:r>
    </w:p>
    <w:p w14:paraId="148C08A6" w14:textId="228A321A" w:rsidR="00A7514C" w:rsidRDefault="7D8F2811" w:rsidP="00A0222F">
      <w:pPr>
        <w:pStyle w:val="Listeavsnitt"/>
        <w:numPr>
          <w:ilvl w:val="2"/>
          <w:numId w:val="3"/>
        </w:numPr>
        <w:rPr>
          <w:rFonts w:ascii="Calibri" w:eastAsia="Calibri" w:hAnsi="Calibri" w:cs="Calibri"/>
          <w:b/>
          <w:bCs/>
          <w:color w:val="4F81BC"/>
        </w:rPr>
      </w:pPr>
      <w:r w:rsidRPr="7ED8B823">
        <w:rPr>
          <w:rFonts w:ascii="Calibri" w:eastAsia="Calibri" w:hAnsi="Calibri" w:cs="Calibri"/>
          <w:b/>
          <w:bCs/>
          <w:color w:val="4F81BC"/>
        </w:rPr>
        <w:t>Fremkomstmiddel</w:t>
      </w:r>
    </w:p>
    <w:p w14:paraId="068BF811" w14:textId="13B1041E" w:rsidR="00A7514C" w:rsidRDefault="7D8F2811" w:rsidP="7ED8B823">
      <w:pPr>
        <w:spacing w:line="264" w:lineRule="auto"/>
        <w:ind w:left="10" w:hanging="10"/>
      </w:pPr>
      <w:r w:rsidRPr="7ED8B823">
        <w:rPr>
          <w:rFonts w:ascii="Calibri" w:eastAsia="Calibri" w:hAnsi="Calibri" w:cs="Calibri"/>
          <w:sz w:val="23"/>
          <w:szCs w:val="23"/>
        </w:rPr>
        <w:t>Fremkomstmiddel kan ikke benyttes under konkurransen på isen. Truger og brodder aksepteres. Dispensasjon kan gis.</w:t>
      </w:r>
    </w:p>
    <w:p w14:paraId="0FF918AF" w14:textId="007C019A" w:rsidR="00A7514C" w:rsidRDefault="7D8F2811">
      <w:r w:rsidRPr="7ED8B823">
        <w:rPr>
          <w:rFonts w:ascii="Calibri" w:eastAsia="Calibri" w:hAnsi="Calibri" w:cs="Calibri"/>
          <w:sz w:val="25"/>
          <w:szCs w:val="25"/>
        </w:rPr>
        <w:t xml:space="preserve"> </w:t>
      </w:r>
    </w:p>
    <w:p w14:paraId="7F7D67EE" w14:textId="5CD68724" w:rsidR="00A7514C" w:rsidRDefault="7D8F2811" w:rsidP="00A0222F">
      <w:pPr>
        <w:pStyle w:val="Listeavsnitt"/>
        <w:numPr>
          <w:ilvl w:val="2"/>
          <w:numId w:val="3"/>
        </w:numPr>
        <w:rPr>
          <w:rFonts w:ascii="Calibri" w:eastAsia="Calibri" w:hAnsi="Calibri" w:cs="Calibri"/>
          <w:b/>
          <w:bCs/>
          <w:color w:val="4F81BC"/>
        </w:rPr>
      </w:pPr>
      <w:r w:rsidRPr="7ED8B823">
        <w:rPr>
          <w:rFonts w:ascii="Calibri" w:eastAsia="Calibri" w:hAnsi="Calibri" w:cs="Calibri"/>
          <w:b/>
          <w:bCs/>
          <w:color w:val="4F81BC"/>
        </w:rPr>
        <w:t>Gangtid/Opptreden under konkurransen og etter sluttsignal</w:t>
      </w:r>
    </w:p>
    <w:p w14:paraId="1D3B9038" w14:textId="1E9BC82B" w:rsidR="00A7514C" w:rsidRDefault="7D8F2811" w:rsidP="7ED8B823">
      <w:pPr>
        <w:spacing w:line="264" w:lineRule="auto"/>
        <w:ind w:left="10" w:hanging="10"/>
        <w:jc w:val="both"/>
      </w:pPr>
      <w:r w:rsidRPr="7ED8B823">
        <w:rPr>
          <w:rFonts w:ascii="Calibri" w:eastAsia="Calibri" w:hAnsi="Calibri" w:cs="Calibri"/>
          <w:sz w:val="23"/>
          <w:szCs w:val="23"/>
        </w:rPr>
        <w:t>Gangtid bør være fra 15 til 45 minutter før start. Man starter å gå på signal fra startpunkt som på forhånd er oppmerket. Det er ikke lov å bevege seg utenfor definert konkurranseområde etter at signal for start er gitt. Ved sluttsignal plikter deltakerne å gå direkte til innveiingsplassen og være der innen oppgitt gangtid (det er forbudt å gå via hus, bil eller lignende).</w:t>
      </w:r>
    </w:p>
    <w:p w14:paraId="13E2359D" w14:textId="0683E728" w:rsidR="00A7514C" w:rsidRDefault="7D8F2811" w:rsidP="7ED8B823">
      <w:pPr>
        <w:jc w:val="both"/>
      </w:pPr>
      <w:r w:rsidRPr="7ED8B823">
        <w:rPr>
          <w:rFonts w:ascii="Calibri" w:eastAsia="Calibri" w:hAnsi="Calibri" w:cs="Calibri"/>
          <w:sz w:val="23"/>
          <w:szCs w:val="23"/>
        </w:rPr>
        <w:t>Fisk som er kroket før sluttsignal går, kan tas opp etter sluttsignal.</w:t>
      </w:r>
    </w:p>
    <w:p w14:paraId="4AC33FBC" w14:textId="07A33640" w:rsidR="00A7514C" w:rsidRDefault="7D8F2811" w:rsidP="0001227E">
      <w:pPr>
        <w:pStyle w:val="Listeavsnitt"/>
        <w:numPr>
          <w:ilvl w:val="2"/>
          <w:numId w:val="3"/>
        </w:numPr>
        <w:rPr>
          <w:rFonts w:ascii="Calibri" w:eastAsia="Calibri" w:hAnsi="Calibri" w:cs="Calibri"/>
          <w:b/>
          <w:bCs/>
          <w:color w:val="4F81BC"/>
        </w:rPr>
      </w:pPr>
      <w:r w:rsidRPr="7ED8B823">
        <w:rPr>
          <w:rFonts w:ascii="Calibri" w:eastAsia="Calibri" w:hAnsi="Calibri" w:cs="Calibri"/>
          <w:b/>
          <w:bCs/>
          <w:color w:val="4F81BC"/>
        </w:rPr>
        <w:t>Avstand til andre fiskere</w:t>
      </w:r>
    </w:p>
    <w:p w14:paraId="29ED7B07" w14:textId="5AF4F9B7" w:rsidR="00A7514C" w:rsidRDefault="7D8F2811" w:rsidP="7ED8B823">
      <w:pPr>
        <w:spacing w:line="264" w:lineRule="auto"/>
        <w:ind w:left="10" w:hanging="10"/>
        <w:jc w:val="both"/>
      </w:pPr>
      <w:r w:rsidRPr="7ED8B823">
        <w:rPr>
          <w:rFonts w:ascii="Calibri" w:eastAsia="Calibri" w:hAnsi="Calibri" w:cs="Calibri"/>
          <w:sz w:val="23"/>
          <w:szCs w:val="23"/>
        </w:rPr>
        <w:t>Avstand mellom fiskerne skal være minimum 5 meter målt mellom hullene. Dersom to eller flere fiskere er enige om det, kan de stå med mindre avstand.</w:t>
      </w:r>
    </w:p>
    <w:p w14:paraId="2DAC64A0" w14:textId="6E10CE66" w:rsidR="00A7514C" w:rsidRDefault="007F275D" w:rsidP="7ED8B823">
      <w:pPr>
        <w:spacing w:line="264" w:lineRule="auto"/>
      </w:pPr>
      <w:r>
        <w:br/>
      </w:r>
    </w:p>
    <w:p w14:paraId="606E0084" w14:textId="2ED79D35" w:rsidR="00A7514C" w:rsidRDefault="7D8F2811" w:rsidP="0001227E">
      <w:pPr>
        <w:pStyle w:val="Listeavsnitt"/>
        <w:numPr>
          <w:ilvl w:val="2"/>
          <w:numId w:val="3"/>
        </w:numPr>
        <w:rPr>
          <w:rFonts w:ascii="Calibri" w:eastAsia="Calibri" w:hAnsi="Calibri" w:cs="Calibri"/>
          <w:b/>
          <w:bCs/>
          <w:color w:val="4F81BC"/>
        </w:rPr>
      </w:pPr>
      <w:r w:rsidRPr="7ED8B823">
        <w:rPr>
          <w:rFonts w:ascii="Calibri" w:eastAsia="Calibri" w:hAnsi="Calibri" w:cs="Calibri"/>
          <w:b/>
          <w:bCs/>
          <w:color w:val="4F81BC"/>
        </w:rPr>
        <w:t>Tellende fisk</w:t>
      </w:r>
    </w:p>
    <w:p w14:paraId="1005E489" w14:textId="1A31F13B" w:rsidR="00A7514C" w:rsidRDefault="7D8F2811" w:rsidP="7ED8B823">
      <w:pPr>
        <w:spacing w:line="264" w:lineRule="auto"/>
        <w:ind w:left="10" w:hanging="10"/>
      </w:pPr>
      <w:r w:rsidRPr="7ED8B823">
        <w:rPr>
          <w:rFonts w:ascii="Calibri" w:eastAsia="Calibri" w:hAnsi="Calibri" w:cs="Calibri"/>
          <w:sz w:val="23"/>
          <w:szCs w:val="23"/>
        </w:rPr>
        <w:t xml:space="preserve">Bare den fisk som en selv har fisket teller med i konkurransen. Arrangør kan bestemme at fiskearter ikke skal telle med i konkurransen. Arrangør kan fastsette minstemål </w:t>
      </w:r>
      <w:r w:rsidRPr="7ED8B823">
        <w:rPr>
          <w:rFonts w:ascii="Calibri" w:eastAsia="Calibri" w:hAnsi="Calibri" w:cs="Calibri"/>
        </w:rPr>
        <w:t>og/eller maksimumsmål basert på lengde mål</w:t>
      </w:r>
      <w:ins w:id="7" w:author="Siri Parmann" w:date="2023-06-06T13:41:00Z">
        <w:r w:rsidR="005F4099">
          <w:rPr>
            <w:rFonts w:ascii="Calibri" w:eastAsia="Calibri" w:hAnsi="Calibri" w:cs="Calibri"/>
          </w:rPr>
          <w:t>t</w:t>
        </w:r>
      </w:ins>
      <w:r w:rsidRPr="7ED8B823">
        <w:rPr>
          <w:rFonts w:ascii="Calibri" w:eastAsia="Calibri" w:hAnsi="Calibri" w:cs="Calibri"/>
        </w:rPr>
        <w:t xml:space="preserve"> fra hodet til ytterste halefinnespiss. Målene må være innenfor offentlige regler og forskrifter. Arrangøren må ta hensyn til luft</w:t>
      </w:r>
      <w:ins w:id="8" w:author="Siri Parmann" w:date="2023-06-06T13:41:00Z">
        <w:r w:rsidR="005F4099">
          <w:rPr>
            <w:rFonts w:ascii="Calibri" w:eastAsia="Calibri" w:hAnsi="Calibri" w:cs="Calibri"/>
          </w:rPr>
          <w:t>-</w:t>
        </w:r>
      </w:ins>
      <w:r w:rsidRPr="7ED8B823">
        <w:rPr>
          <w:rFonts w:ascii="Calibri" w:eastAsia="Calibri" w:hAnsi="Calibri" w:cs="Calibri"/>
        </w:rPr>
        <w:t>/vanntemperatur når det gjelder eventuelle krav om at ikke-tellende fisk skal settes tilbake.</w:t>
      </w:r>
    </w:p>
    <w:p w14:paraId="0F30F873" w14:textId="1739A809" w:rsidR="00A7514C" w:rsidRDefault="7D8F2811">
      <w:r w:rsidRPr="7ED8B823">
        <w:rPr>
          <w:rFonts w:ascii="Calibri" w:eastAsia="Calibri" w:hAnsi="Calibri" w:cs="Calibri"/>
          <w:sz w:val="16"/>
          <w:szCs w:val="16"/>
        </w:rPr>
        <w:t xml:space="preserve"> </w:t>
      </w:r>
    </w:p>
    <w:p w14:paraId="23CC7C95" w14:textId="07BABB5B" w:rsidR="00A7514C" w:rsidRDefault="7D8F2811">
      <w:r w:rsidRPr="7ED8B823">
        <w:rPr>
          <w:rFonts w:ascii="Calibri" w:eastAsia="Calibri" w:hAnsi="Calibri" w:cs="Calibri"/>
          <w:sz w:val="23"/>
          <w:szCs w:val="23"/>
        </w:rPr>
        <w:t>I barneklassen skal all fisk telle.</w:t>
      </w:r>
    </w:p>
    <w:p w14:paraId="5E0179BF" w14:textId="168A3EA3" w:rsidR="00A7514C" w:rsidRDefault="7D8F2811">
      <w:r w:rsidRPr="534B6910">
        <w:rPr>
          <w:rFonts w:ascii="Calibri" w:eastAsia="Calibri" w:hAnsi="Calibri" w:cs="Calibri"/>
          <w:sz w:val="23"/>
          <w:szCs w:val="23"/>
        </w:rPr>
        <w:t>All tellende fisk skal avlives så snart den er ute av vannet</w:t>
      </w:r>
      <w:r w:rsidR="2F29DDBC" w:rsidRPr="534B6910">
        <w:rPr>
          <w:rFonts w:ascii="Calibri" w:eastAsia="Calibri" w:hAnsi="Calibri" w:cs="Calibri"/>
          <w:sz w:val="23"/>
          <w:szCs w:val="23"/>
        </w:rPr>
        <w:t>.</w:t>
      </w:r>
    </w:p>
    <w:p w14:paraId="00CD6125" w14:textId="3C674013" w:rsidR="00A7514C" w:rsidRDefault="7D8F2811" w:rsidP="0001227E">
      <w:pPr>
        <w:pStyle w:val="Listeavsnitt"/>
        <w:numPr>
          <w:ilvl w:val="2"/>
          <w:numId w:val="3"/>
        </w:numPr>
        <w:rPr>
          <w:rFonts w:ascii="Calibri" w:eastAsia="Calibri" w:hAnsi="Calibri" w:cs="Calibri"/>
          <w:b/>
          <w:bCs/>
          <w:color w:val="4F81BC"/>
        </w:rPr>
      </w:pPr>
      <w:r w:rsidRPr="7ED8B823">
        <w:rPr>
          <w:rFonts w:ascii="Calibri" w:eastAsia="Calibri" w:hAnsi="Calibri" w:cs="Calibri"/>
          <w:b/>
          <w:bCs/>
          <w:color w:val="4F81BC"/>
        </w:rPr>
        <w:t>Oppbevaring av fisk</w:t>
      </w:r>
    </w:p>
    <w:p w14:paraId="4F7BBBC3" w14:textId="3E822657" w:rsidR="00A7514C" w:rsidRDefault="7D8F2811" w:rsidP="3555CB8D">
      <w:pPr>
        <w:rPr>
          <w:rFonts w:ascii="Calibri" w:eastAsia="Calibri" w:hAnsi="Calibri" w:cs="Calibri"/>
          <w:sz w:val="23"/>
          <w:szCs w:val="23"/>
        </w:rPr>
      </w:pPr>
      <w:r w:rsidRPr="3555CB8D">
        <w:rPr>
          <w:rFonts w:ascii="Calibri" w:eastAsia="Calibri" w:hAnsi="Calibri" w:cs="Calibri"/>
          <w:sz w:val="28"/>
          <w:szCs w:val="28"/>
        </w:rPr>
        <w:t xml:space="preserve"> </w:t>
      </w:r>
      <w:r w:rsidR="3C669B12" w:rsidRPr="58C890F3">
        <w:rPr>
          <w:rFonts w:ascii="Calibri" w:eastAsia="Calibri" w:hAnsi="Calibri" w:cs="Calibri"/>
          <w:sz w:val="23"/>
          <w:szCs w:val="23"/>
        </w:rPr>
        <w:t xml:space="preserve">Fisk skal oppbevares </w:t>
      </w:r>
      <w:r w:rsidR="20E02E20" w:rsidRPr="2DAF95AD">
        <w:rPr>
          <w:rFonts w:ascii="Calibri" w:eastAsia="Calibri" w:hAnsi="Calibri" w:cs="Calibri"/>
          <w:sz w:val="23"/>
          <w:szCs w:val="23"/>
        </w:rPr>
        <w:t xml:space="preserve">individuelt </w:t>
      </w:r>
      <w:r w:rsidR="3C669B12" w:rsidRPr="2DAF95AD">
        <w:rPr>
          <w:rFonts w:ascii="Calibri" w:eastAsia="Calibri" w:hAnsi="Calibri" w:cs="Calibri"/>
          <w:sz w:val="23"/>
          <w:szCs w:val="23"/>
        </w:rPr>
        <w:t>frem</w:t>
      </w:r>
      <w:r w:rsidR="3C669B12" w:rsidRPr="58C890F3">
        <w:rPr>
          <w:rFonts w:ascii="Calibri" w:eastAsia="Calibri" w:hAnsi="Calibri" w:cs="Calibri"/>
          <w:sz w:val="23"/>
          <w:szCs w:val="23"/>
        </w:rPr>
        <w:t xml:space="preserve"> til innveiing</w:t>
      </w:r>
      <w:r w:rsidR="5D861569" w:rsidRPr="717F6A49">
        <w:rPr>
          <w:rFonts w:ascii="Calibri" w:eastAsia="Calibri" w:hAnsi="Calibri" w:cs="Calibri"/>
          <w:sz w:val="23"/>
          <w:szCs w:val="23"/>
        </w:rPr>
        <w:t>.</w:t>
      </w:r>
    </w:p>
    <w:p w14:paraId="29AC2483" w14:textId="7DA90B09" w:rsidR="00A7514C" w:rsidRDefault="00A7514C" w:rsidP="3555CB8D">
      <w:pPr>
        <w:rPr>
          <w:rFonts w:ascii="Calibri" w:eastAsia="Calibri" w:hAnsi="Calibri" w:cs="Calibri"/>
          <w:sz w:val="28"/>
          <w:szCs w:val="28"/>
        </w:rPr>
      </w:pPr>
    </w:p>
    <w:p w14:paraId="57066F77" w14:textId="14FF043E" w:rsidR="00A7514C" w:rsidRDefault="7D8F2811" w:rsidP="0001227E">
      <w:pPr>
        <w:pStyle w:val="Listeavsnitt"/>
        <w:numPr>
          <w:ilvl w:val="2"/>
          <w:numId w:val="3"/>
        </w:numPr>
        <w:rPr>
          <w:rFonts w:ascii="Calibri" w:eastAsia="Calibri" w:hAnsi="Calibri" w:cs="Calibri"/>
          <w:b/>
          <w:bCs/>
          <w:color w:val="4F81BC"/>
        </w:rPr>
      </w:pPr>
      <w:r w:rsidRPr="7ED8B823">
        <w:rPr>
          <w:rFonts w:ascii="Calibri" w:eastAsia="Calibri" w:hAnsi="Calibri" w:cs="Calibri"/>
          <w:b/>
          <w:bCs/>
          <w:color w:val="4F81BC"/>
        </w:rPr>
        <w:lastRenderedPageBreak/>
        <w:t>Innveiing</w:t>
      </w:r>
    </w:p>
    <w:p w14:paraId="0688DF9A" w14:textId="037E0ACB" w:rsidR="00A7514C" w:rsidRDefault="7D8F2811" w:rsidP="7ED8B823">
      <w:pPr>
        <w:spacing w:line="264" w:lineRule="auto"/>
        <w:ind w:left="10" w:hanging="10"/>
        <w:jc w:val="both"/>
      </w:pPr>
      <w:r w:rsidRPr="7ED8B823">
        <w:rPr>
          <w:rFonts w:ascii="Calibri" w:eastAsia="Calibri" w:hAnsi="Calibri" w:cs="Calibri"/>
          <w:sz w:val="23"/>
          <w:szCs w:val="23"/>
        </w:rPr>
        <w:t>Arrangøren fastsetter sluttfrist for innveiing. Ved innveiing skal startkortet leveres sammen med fangsten. Arrangør bør ved innveiing tilstrebe å bruke rist, balje eller lignende slik at all fisk som veies inn kan inspiseres. Hver deltaker skal ha kvittering etter veiing.</w:t>
      </w:r>
    </w:p>
    <w:p w14:paraId="786F4D87" w14:textId="54E81887" w:rsidR="00A7514C" w:rsidRDefault="7D8F2811">
      <w:r w:rsidRPr="7ED8B823">
        <w:rPr>
          <w:rFonts w:ascii="Calibri" w:eastAsia="Calibri" w:hAnsi="Calibri" w:cs="Calibri"/>
          <w:sz w:val="25"/>
          <w:szCs w:val="25"/>
        </w:rPr>
        <w:t xml:space="preserve"> </w:t>
      </w:r>
    </w:p>
    <w:p w14:paraId="5EE72190" w14:textId="407C5030" w:rsidR="00A7514C" w:rsidRDefault="7D8F2811" w:rsidP="0001227E">
      <w:pPr>
        <w:pStyle w:val="Listeavsnitt"/>
        <w:numPr>
          <w:ilvl w:val="2"/>
          <w:numId w:val="3"/>
        </w:numPr>
        <w:rPr>
          <w:rFonts w:ascii="Calibri" w:eastAsia="Calibri" w:hAnsi="Calibri" w:cs="Calibri"/>
          <w:b/>
          <w:bCs/>
          <w:color w:val="4F81BC"/>
        </w:rPr>
      </w:pPr>
      <w:r w:rsidRPr="7ED8B823">
        <w:rPr>
          <w:rFonts w:ascii="Calibri" w:eastAsia="Calibri" w:hAnsi="Calibri" w:cs="Calibri"/>
          <w:b/>
          <w:bCs/>
          <w:color w:val="4F81BC"/>
        </w:rPr>
        <w:t>Foring</w:t>
      </w:r>
    </w:p>
    <w:p w14:paraId="0DF05489" w14:textId="7595D992" w:rsidR="00A7514C" w:rsidRDefault="7D8F2811" w:rsidP="7F3954EA">
      <w:pPr>
        <w:spacing w:line="264" w:lineRule="auto"/>
        <w:ind w:left="10" w:hanging="10"/>
        <w:rPr>
          <w:ins w:id="9" w:author="Sondre Haugholt Breian" w:date="2023-05-25T07:48:00Z"/>
          <w:rFonts w:ascii="Calibri" w:eastAsia="Calibri" w:hAnsi="Calibri" w:cs="Calibri"/>
          <w:sz w:val="23"/>
          <w:szCs w:val="23"/>
        </w:rPr>
      </w:pPr>
      <w:r w:rsidRPr="7F3954EA">
        <w:rPr>
          <w:rFonts w:ascii="Calibri" w:eastAsia="Calibri" w:hAnsi="Calibri" w:cs="Calibri"/>
          <w:sz w:val="23"/>
          <w:szCs w:val="23"/>
        </w:rPr>
        <w:t xml:space="preserve">Det skal under norgescup, norgesmesterskap og </w:t>
      </w:r>
      <w:r w:rsidR="3F70682E" w:rsidRPr="7B34F7B0">
        <w:rPr>
          <w:rFonts w:ascii="Calibri" w:eastAsia="Calibri" w:hAnsi="Calibri" w:cs="Calibri"/>
          <w:sz w:val="23"/>
          <w:szCs w:val="23"/>
        </w:rPr>
        <w:t xml:space="preserve">regionmesterskap </w:t>
      </w:r>
      <w:r w:rsidRPr="7B34F7B0">
        <w:rPr>
          <w:rFonts w:ascii="Calibri" w:eastAsia="Calibri" w:hAnsi="Calibri" w:cs="Calibri"/>
          <w:sz w:val="23"/>
          <w:szCs w:val="23"/>
        </w:rPr>
        <w:t xml:space="preserve">være </w:t>
      </w:r>
      <w:r w:rsidRPr="7F3954EA">
        <w:rPr>
          <w:rFonts w:ascii="Calibri" w:eastAsia="Calibri" w:hAnsi="Calibri" w:cs="Calibri"/>
          <w:sz w:val="23"/>
          <w:szCs w:val="23"/>
        </w:rPr>
        <w:t xml:space="preserve">forbud mot foring </w:t>
      </w:r>
      <w:r w:rsidR="0F159A65" w:rsidRPr="5873BFF3">
        <w:rPr>
          <w:rFonts w:ascii="Calibri" w:eastAsia="Calibri" w:hAnsi="Calibri" w:cs="Calibri"/>
          <w:sz w:val="23"/>
          <w:szCs w:val="23"/>
        </w:rPr>
        <w:t>15</w:t>
      </w:r>
      <w:r w:rsidRPr="7F3954EA">
        <w:rPr>
          <w:rFonts w:ascii="Calibri" w:eastAsia="Calibri" w:hAnsi="Calibri" w:cs="Calibri"/>
          <w:sz w:val="23"/>
          <w:szCs w:val="23"/>
        </w:rPr>
        <w:t xml:space="preserve"> dager før og under konkurransen. I øvrige terminlisteførte konkurranser er foring forbudt 5 dager før og under konkurransen, med mindre det kommer klart fram av søknaden til terminlista at foring skal være tillatt.</w:t>
      </w:r>
    </w:p>
    <w:p w14:paraId="4F613BFB" w14:textId="674DF954" w:rsidR="00A7514C" w:rsidRDefault="7D8F2811">
      <w:r w:rsidRPr="7ED8B823">
        <w:rPr>
          <w:rFonts w:ascii="Calibri" w:eastAsia="Calibri" w:hAnsi="Calibri" w:cs="Calibri"/>
          <w:sz w:val="25"/>
          <w:szCs w:val="25"/>
        </w:rPr>
        <w:t xml:space="preserve"> </w:t>
      </w:r>
    </w:p>
    <w:p w14:paraId="4B17CCF2" w14:textId="2C09D08B" w:rsidR="00A7514C" w:rsidRDefault="7D8F2811" w:rsidP="0001227E">
      <w:pPr>
        <w:pStyle w:val="Listeavsnitt"/>
        <w:numPr>
          <w:ilvl w:val="2"/>
          <w:numId w:val="3"/>
        </w:numPr>
        <w:rPr>
          <w:rFonts w:ascii="Calibri" w:eastAsia="Calibri" w:hAnsi="Calibri" w:cs="Calibri"/>
          <w:b/>
          <w:bCs/>
          <w:color w:val="4F81BC"/>
        </w:rPr>
      </w:pPr>
      <w:r w:rsidRPr="1DAABDD5">
        <w:rPr>
          <w:rFonts w:ascii="Calibri" w:eastAsia="Calibri" w:hAnsi="Calibri" w:cs="Calibri"/>
          <w:b/>
          <w:bCs/>
          <w:color w:val="4F81BC"/>
        </w:rPr>
        <w:t>Fiskeforbud for konkurransedeltagere</w:t>
      </w:r>
    </w:p>
    <w:p w14:paraId="22EA02AA" w14:textId="2D5F4A7B" w:rsidR="03BB25A5" w:rsidRDefault="03BB25A5" w:rsidP="1DAABDD5">
      <w:pPr>
        <w:spacing w:line="264" w:lineRule="auto"/>
        <w:ind w:left="10" w:hanging="10"/>
        <w:jc w:val="both"/>
        <w:rPr>
          <w:rFonts w:ascii="Calibri" w:eastAsia="Calibri" w:hAnsi="Calibri" w:cs="Calibri"/>
          <w:sz w:val="23"/>
          <w:szCs w:val="23"/>
        </w:rPr>
      </w:pPr>
      <w:r w:rsidRPr="1DAABDD5">
        <w:rPr>
          <w:rFonts w:ascii="Calibri" w:eastAsia="Calibri" w:hAnsi="Calibri" w:cs="Calibri"/>
          <w:sz w:val="23"/>
          <w:szCs w:val="23"/>
        </w:rPr>
        <w:t xml:space="preserve">Foran terminlisteførte stevner innføres fiskeforbud for konkurransedeltagere pågjeldende vann i 15 dager før konkurransedagen. </w:t>
      </w:r>
    </w:p>
    <w:p w14:paraId="126B6629" w14:textId="4959D301" w:rsidR="1DAABDD5" w:rsidRDefault="1DAABDD5" w:rsidP="1DAABDD5">
      <w:pPr>
        <w:rPr>
          <w:rFonts w:ascii="Calibri" w:eastAsia="Calibri" w:hAnsi="Calibri" w:cs="Calibri"/>
          <w:color w:val="FF0000"/>
          <w:sz w:val="24"/>
          <w:szCs w:val="24"/>
        </w:rPr>
      </w:pPr>
    </w:p>
    <w:p w14:paraId="5D8A346E" w14:textId="504634CF" w:rsidR="1DAABDD5" w:rsidRDefault="1DAABDD5" w:rsidP="1DAABDD5">
      <w:pPr>
        <w:rPr>
          <w:rFonts w:ascii="Calibri" w:eastAsia="Calibri" w:hAnsi="Calibri" w:cs="Calibri"/>
          <w:b/>
          <w:bCs/>
          <w:color w:val="4F81BC"/>
        </w:rPr>
      </w:pPr>
    </w:p>
    <w:p w14:paraId="06A1330E" w14:textId="0FA3CF0D" w:rsidR="03BB25A5" w:rsidRDefault="03BB25A5" w:rsidP="1DAABDD5">
      <w:pPr>
        <w:pStyle w:val="Listeavsnitt"/>
        <w:numPr>
          <w:ilvl w:val="2"/>
          <w:numId w:val="3"/>
        </w:numPr>
        <w:rPr>
          <w:rFonts w:ascii="Calibri" w:eastAsia="Calibri" w:hAnsi="Calibri" w:cs="Calibri"/>
          <w:b/>
          <w:bCs/>
          <w:color w:val="4F81BC"/>
        </w:rPr>
      </w:pPr>
      <w:r w:rsidRPr="1DAABDD5">
        <w:rPr>
          <w:rFonts w:ascii="Calibri" w:eastAsia="Calibri" w:hAnsi="Calibri" w:cs="Calibri"/>
          <w:b/>
          <w:bCs/>
          <w:color w:val="4F81BC"/>
        </w:rPr>
        <w:t xml:space="preserve">Utførelse av NM </w:t>
      </w:r>
    </w:p>
    <w:p w14:paraId="403E0785" w14:textId="19F49BE3" w:rsidR="03BB25A5" w:rsidRDefault="03BB25A5" w:rsidP="1DAABDD5">
      <w:pPr>
        <w:rPr>
          <w:rFonts w:ascii="Calibri" w:eastAsia="Calibri" w:hAnsi="Calibri" w:cs="Calibri"/>
          <w:sz w:val="24"/>
          <w:szCs w:val="24"/>
        </w:rPr>
      </w:pPr>
      <w:r w:rsidRPr="1DAABDD5">
        <w:rPr>
          <w:rFonts w:ascii="Calibri" w:eastAsia="Calibri" w:hAnsi="Calibri" w:cs="Calibri"/>
          <w:sz w:val="24"/>
          <w:szCs w:val="24"/>
        </w:rPr>
        <w:t>NM kan arrangeres over 1 eller 2 dager. Hvis arrangementet skal gå over to dager skal det fiskes på to forskjellige vann, eventuelt et større vann som deles i to avskilte konkurranseområder.</w:t>
      </w:r>
    </w:p>
    <w:p w14:paraId="75A3A5FF" w14:textId="408974BA" w:rsidR="1DAABDD5" w:rsidRDefault="1DAABDD5" w:rsidP="1DAABDD5">
      <w:pPr>
        <w:rPr>
          <w:rFonts w:ascii="Calibri" w:eastAsia="Calibri" w:hAnsi="Calibri" w:cs="Calibri"/>
          <w:b/>
          <w:bCs/>
          <w:color w:val="4F81BC"/>
        </w:rPr>
      </w:pPr>
    </w:p>
    <w:p w14:paraId="45BF10F9" w14:textId="405872A5" w:rsidR="534B6910" w:rsidRDefault="534B6910" w:rsidP="534B6910">
      <w:pPr>
        <w:rPr>
          <w:rFonts w:ascii="Calibri" w:eastAsia="Calibri" w:hAnsi="Calibri" w:cs="Calibri"/>
          <w:sz w:val="32"/>
          <w:szCs w:val="32"/>
        </w:rPr>
      </w:pPr>
    </w:p>
    <w:p w14:paraId="1ED97CCB" w14:textId="6FC3C34F" w:rsidR="00A7514C" w:rsidRDefault="7D8F2811" w:rsidP="7ED8B823">
      <w:pPr>
        <w:pStyle w:val="Overskrift2"/>
        <w:tabs>
          <w:tab w:val="left" w:pos="500"/>
        </w:tabs>
      </w:pPr>
      <w:proofErr w:type="gramStart"/>
      <w:r w:rsidRPr="1DAABDD5">
        <w:rPr>
          <w:rFonts w:ascii="Calibri" w:eastAsia="Calibri" w:hAnsi="Calibri" w:cs="Calibri"/>
          <w:color w:val="4F81BC"/>
        </w:rPr>
        <w:t>4.3</w:t>
      </w:r>
      <w:r w:rsidRPr="1DAABDD5">
        <w:rPr>
          <w:rFonts w:ascii="Times New Roman" w:eastAsia="Times New Roman" w:hAnsi="Times New Roman" w:cs="Times New Roman"/>
          <w:color w:val="4F81BC"/>
          <w:sz w:val="14"/>
          <w:szCs w:val="14"/>
        </w:rPr>
        <w:t xml:space="preserve">  </w:t>
      </w:r>
      <w:r w:rsidRPr="1DAABDD5">
        <w:rPr>
          <w:rFonts w:ascii="Calibri" w:eastAsia="Calibri" w:hAnsi="Calibri" w:cs="Calibri"/>
          <w:color w:val="4F81BC"/>
        </w:rPr>
        <w:t>Jury</w:t>
      </w:r>
      <w:proofErr w:type="gramEnd"/>
      <w:r w:rsidRPr="1DAABDD5">
        <w:rPr>
          <w:rFonts w:ascii="Calibri" w:eastAsia="Calibri" w:hAnsi="Calibri" w:cs="Calibri"/>
          <w:color w:val="4F81BC"/>
        </w:rPr>
        <w:t>, disiplinærbestemmelser</w:t>
      </w:r>
    </w:p>
    <w:p w14:paraId="54A9AB9F" w14:textId="2750C00D" w:rsidR="1DAABDD5" w:rsidRDefault="1DAABDD5" w:rsidP="1DAABDD5">
      <w:pPr>
        <w:tabs>
          <w:tab w:val="left" w:pos="500"/>
        </w:tabs>
      </w:pPr>
    </w:p>
    <w:p w14:paraId="58CD1855" w14:textId="47AA3C6C" w:rsidR="00A7514C" w:rsidRDefault="7D8F2811">
      <w:r w:rsidRPr="7ED8B823">
        <w:rPr>
          <w:rFonts w:ascii="Calibri" w:eastAsia="Calibri" w:hAnsi="Calibri" w:cs="Calibri"/>
          <w:sz w:val="23"/>
          <w:szCs w:val="23"/>
        </w:rPr>
        <w:t>Arrangøren oppnevner en jury på 3 medlemmer.</w:t>
      </w:r>
    </w:p>
    <w:p w14:paraId="3B2176C3" w14:textId="7988873C" w:rsidR="00A7514C" w:rsidRDefault="7D8F2811" w:rsidP="7F3954EA">
      <w:pPr>
        <w:spacing w:line="264" w:lineRule="auto"/>
        <w:ind w:left="10" w:hanging="10"/>
        <w:rPr>
          <w:rFonts w:ascii="Calibri" w:eastAsia="Calibri" w:hAnsi="Calibri" w:cs="Calibri"/>
          <w:sz w:val="23"/>
          <w:szCs w:val="23"/>
        </w:rPr>
      </w:pPr>
      <w:r w:rsidRPr="1DAABDD5">
        <w:rPr>
          <w:rFonts w:ascii="Calibri" w:eastAsia="Calibri" w:hAnsi="Calibri" w:cs="Calibri"/>
          <w:sz w:val="23"/>
          <w:szCs w:val="23"/>
        </w:rPr>
        <w:t xml:space="preserve">Ved norgesmesterskap og </w:t>
      </w:r>
      <w:r w:rsidR="037BEDAC" w:rsidRPr="1DAABDD5">
        <w:rPr>
          <w:rFonts w:ascii="Calibri" w:eastAsia="Calibri" w:hAnsi="Calibri" w:cs="Calibri"/>
          <w:sz w:val="23"/>
          <w:szCs w:val="23"/>
        </w:rPr>
        <w:t>region</w:t>
      </w:r>
      <w:r w:rsidRPr="1DAABDD5">
        <w:rPr>
          <w:rFonts w:ascii="Calibri" w:eastAsia="Calibri" w:hAnsi="Calibri" w:cs="Calibri"/>
          <w:sz w:val="23"/>
          <w:szCs w:val="23"/>
        </w:rPr>
        <w:t>mesterskap skal henholdsvis forbundets og</w:t>
      </w:r>
      <w:r w:rsidR="5ACB25B9" w:rsidRPr="1DAABDD5">
        <w:rPr>
          <w:rFonts w:ascii="Calibri" w:eastAsia="Calibri" w:hAnsi="Calibri" w:cs="Calibri"/>
          <w:sz w:val="23"/>
          <w:szCs w:val="23"/>
        </w:rPr>
        <w:t xml:space="preserve"> region</w:t>
      </w:r>
      <w:r w:rsidRPr="1DAABDD5">
        <w:rPr>
          <w:rFonts w:ascii="Calibri" w:eastAsia="Calibri" w:hAnsi="Calibri" w:cs="Calibri"/>
          <w:sz w:val="23"/>
          <w:szCs w:val="23"/>
        </w:rPr>
        <w:t>lagets representant være medlem av juryen.</w:t>
      </w:r>
      <w:r w:rsidR="3EF5690D" w:rsidRPr="1DAABDD5">
        <w:rPr>
          <w:rFonts w:ascii="Calibri" w:eastAsia="Calibri" w:hAnsi="Calibri" w:cs="Calibri"/>
          <w:sz w:val="23"/>
          <w:szCs w:val="23"/>
        </w:rPr>
        <w:t xml:space="preserve"> Juryen skal</w:t>
      </w:r>
      <w:r w:rsidR="5D142879" w:rsidRPr="1DAABDD5">
        <w:rPr>
          <w:rFonts w:ascii="Calibri" w:eastAsia="Calibri" w:hAnsi="Calibri" w:cs="Calibri"/>
          <w:sz w:val="23"/>
          <w:szCs w:val="23"/>
        </w:rPr>
        <w:t xml:space="preserve"> så langt det lar seg gjøre</w:t>
      </w:r>
      <w:r w:rsidR="3EF5690D" w:rsidRPr="1DAABDD5">
        <w:rPr>
          <w:rFonts w:ascii="Calibri" w:eastAsia="Calibri" w:hAnsi="Calibri" w:cs="Calibri"/>
          <w:sz w:val="23"/>
          <w:szCs w:val="23"/>
        </w:rPr>
        <w:t xml:space="preserve"> bestå av en junior, en </w:t>
      </w:r>
      <w:r w:rsidR="4C440BFE" w:rsidRPr="1DAABDD5">
        <w:rPr>
          <w:rFonts w:ascii="Calibri" w:eastAsia="Calibri" w:hAnsi="Calibri" w:cs="Calibri"/>
          <w:sz w:val="23"/>
          <w:szCs w:val="23"/>
        </w:rPr>
        <w:t xml:space="preserve">herre </w:t>
      </w:r>
      <w:r w:rsidR="3EF5690D" w:rsidRPr="1DAABDD5">
        <w:rPr>
          <w:rFonts w:ascii="Calibri" w:eastAsia="Calibri" w:hAnsi="Calibri" w:cs="Calibri"/>
          <w:sz w:val="23"/>
          <w:szCs w:val="23"/>
        </w:rPr>
        <w:t xml:space="preserve">og en dame. </w:t>
      </w:r>
    </w:p>
    <w:p w14:paraId="41663EC6" w14:textId="242D3C5B" w:rsidR="00A7514C" w:rsidRDefault="7D8F2811" w:rsidP="7ED8B823">
      <w:pPr>
        <w:spacing w:line="264" w:lineRule="auto"/>
        <w:ind w:left="10" w:hanging="10"/>
      </w:pPr>
      <w:r w:rsidRPr="7ED8B823">
        <w:rPr>
          <w:rFonts w:ascii="Calibri" w:eastAsia="Calibri" w:hAnsi="Calibri" w:cs="Calibri"/>
          <w:sz w:val="23"/>
          <w:szCs w:val="23"/>
        </w:rPr>
        <w:t>Klager knyttet til utøvelse av fiske fremsettes skriftlig til sekretariatet senest innen den fristen som arrangøren har fastsatt for innveiing av fangst (pkt. 2.2.10).</w:t>
      </w:r>
    </w:p>
    <w:p w14:paraId="7DE53CC6" w14:textId="1904E773" w:rsidR="00A7514C" w:rsidRDefault="7D8F2811" w:rsidP="7ED8B823">
      <w:pPr>
        <w:spacing w:line="264" w:lineRule="auto"/>
        <w:ind w:left="10" w:hanging="10"/>
      </w:pPr>
      <w:r w:rsidRPr="7ED8B823">
        <w:rPr>
          <w:rFonts w:ascii="Calibri" w:eastAsia="Calibri" w:hAnsi="Calibri" w:cs="Calibri"/>
          <w:sz w:val="23"/>
          <w:szCs w:val="23"/>
        </w:rPr>
        <w:t xml:space="preserve">Juryen behandler klagen, og </w:t>
      </w:r>
      <w:r w:rsidR="005F4099">
        <w:rPr>
          <w:rFonts w:ascii="Calibri" w:eastAsia="Calibri" w:hAnsi="Calibri" w:cs="Calibri"/>
          <w:sz w:val="23"/>
          <w:szCs w:val="23"/>
        </w:rPr>
        <w:t>d</w:t>
      </w:r>
      <w:r w:rsidR="00B850E2">
        <w:rPr>
          <w:rFonts w:ascii="Calibri" w:eastAsia="Calibri" w:hAnsi="Calibri" w:cs="Calibri"/>
          <w:sz w:val="23"/>
          <w:szCs w:val="23"/>
        </w:rPr>
        <w:t>e</w:t>
      </w:r>
      <w:r w:rsidR="005F4099">
        <w:rPr>
          <w:rFonts w:ascii="Calibri" w:eastAsia="Calibri" w:hAnsi="Calibri" w:cs="Calibri"/>
          <w:sz w:val="23"/>
          <w:szCs w:val="23"/>
        </w:rPr>
        <w:t xml:space="preserve"> berørt</w:t>
      </w:r>
      <w:r w:rsidRPr="7ED8B823">
        <w:rPr>
          <w:rFonts w:ascii="Calibri" w:eastAsia="Calibri" w:hAnsi="Calibri" w:cs="Calibri"/>
          <w:sz w:val="23"/>
          <w:szCs w:val="23"/>
        </w:rPr>
        <w:t>e parte</w:t>
      </w:r>
      <w:r w:rsidR="002B7F2C">
        <w:rPr>
          <w:rFonts w:ascii="Calibri" w:eastAsia="Calibri" w:hAnsi="Calibri" w:cs="Calibri"/>
          <w:sz w:val="23"/>
          <w:szCs w:val="23"/>
        </w:rPr>
        <w:t>r</w:t>
      </w:r>
      <w:r w:rsidRPr="7ED8B823">
        <w:rPr>
          <w:rFonts w:ascii="Calibri" w:eastAsia="Calibri" w:hAnsi="Calibri" w:cs="Calibri"/>
          <w:sz w:val="23"/>
          <w:szCs w:val="23"/>
        </w:rPr>
        <w:t xml:space="preserve"> kan</w:t>
      </w:r>
      <w:r w:rsidR="00B850E2">
        <w:rPr>
          <w:rFonts w:ascii="Calibri" w:eastAsia="Calibri" w:hAnsi="Calibri" w:cs="Calibri"/>
          <w:sz w:val="23"/>
          <w:szCs w:val="23"/>
        </w:rPr>
        <w:t xml:space="preserve"> </w:t>
      </w:r>
      <w:r w:rsidRPr="7ED8B823">
        <w:rPr>
          <w:rFonts w:ascii="Calibri" w:eastAsia="Calibri" w:hAnsi="Calibri" w:cs="Calibri"/>
          <w:sz w:val="23"/>
          <w:szCs w:val="23"/>
        </w:rPr>
        <w:t>dersom de ønsker det</w:t>
      </w:r>
      <w:r w:rsidR="002B7F2C">
        <w:rPr>
          <w:rFonts w:ascii="Calibri" w:eastAsia="Calibri" w:hAnsi="Calibri" w:cs="Calibri"/>
          <w:sz w:val="23"/>
          <w:szCs w:val="23"/>
        </w:rPr>
        <w:t>,</w:t>
      </w:r>
      <w:r w:rsidRPr="7ED8B823">
        <w:rPr>
          <w:rFonts w:ascii="Calibri" w:eastAsia="Calibri" w:hAnsi="Calibri" w:cs="Calibri"/>
          <w:sz w:val="23"/>
          <w:szCs w:val="23"/>
        </w:rPr>
        <w:t xml:space="preserve"> være til stede under behandling av deres sak.</w:t>
      </w:r>
    </w:p>
    <w:p w14:paraId="7FDAA867" w14:textId="70C74BAC" w:rsidR="00A7514C" w:rsidRDefault="7D8F2811">
      <w:r w:rsidRPr="7ED8B823">
        <w:rPr>
          <w:rFonts w:ascii="Calibri" w:eastAsia="Calibri" w:hAnsi="Calibri" w:cs="Calibri"/>
          <w:sz w:val="23"/>
          <w:szCs w:val="23"/>
        </w:rPr>
        <w:t>Ved feil i resultatlister påklages dette straks til sekretariatet.</w:t>
      </w:r>
    </w:p>
    <w:p w14:paraId="42D5069D" w14:textId="0AB5410C" w:rsidR="00A7514C" w:rsidRDefault="7D8F2811" w:rsidP="7ED8B823">
      <w:pPr>
        <w:spacing w:line="264" w:lineRule="auto"/>
        <w:ind w:left="10" w:hanging="10"/>
      </w:pPr>
      <w:r w:rsidRPr="7ED8B823">
        <w:rPr>
          <w:rFonts w:ascii="Calibri" w:eastAsia="Calibri" w:hAnsi="Calibri" w:cs="Calibri"/>
          <w:sz w:val="23"/>
          <w:szCs w:val="23"/>
        </w:rPr>
        <w:lastRenderedPageBreak/>
        <w:t>Juryen diskvalifiserer ved overtredelse av konkurransereglene som har betydning for deltagerens prestasjon.</w:t>
      </w:r>
    </w:p>
    <w:p w14:paraId="2971051B" w14:textId="0591CC33" w:rsidR="00A7514C" w:rsidRDefault="7D8F2811" w:rsidP="7ED8B823">
      <w:pPr>
        <w:spacing w:line="264" w:lineRule="auto"/>
        <w:ind w:left="10" w:hanging="10"/>
      </w:pPr>
      <w:r w:rsidRPr="7ED8B823">
        <w:rPr>
          <w:rFonts w:ascii="Calibri" w:eastAsia="Calibri" w:hAnsi="Calibri" w:cs="Calibri"/>
          <w:sz w:val="23"/>
          <w:szCs w:val="23"/>
        </w:rPr>
        <w:t xml:space="preserve">Under </w:t>
      </w:r>
      <w:r w:rsidR="571E1981" w:rsidRPr="16678F36">
        <w:rPr>
          <w:rFonts w:ascii="Calibri" w:eastAsia="Calibri" w:hAnsi="Calibri" w:cs="Calibri"/>
          <w:sz w:val="23"/>
          <w:szCs w:val="23"/>
        </w:rPr>
        <w:t xml:space="preserve">RM </w:t>
      </w:r>
      <w:r w:rsidRPr="16678F36">
        <w:rPr>
          <w:rFonts w:ascii="Calibri" w:eastAsia="Calibri" w:hAnsi="Calibri" w:cs="Calibri"/>
          <w:sz w:val="23"/>
          <w:szCs w:val="23"/>
        </w:rPr>
        <w:t>og</w:t>
      </w:r>
      <w:r w:rsidRPr="7ED8B823">
        <w:rPr>
          <w:rFonts w:ascii="Calibri" w:eastAsia="Calibri" w:hAnsi="Calibri" w:cs="Calibri"/>
          <w:sz w:val="23"/>
          <w:szCs w:val="23"/>
        </w:rPr>
        <w:t xml:space="preserve"> NM kan juryens avgjørelse ankes inn for henholdsvis respektive </w:t>
      </w:r>
      <w:r w:rsidR="465E7975" w:rsidRPr="1EA5F791">
        <w:rPr>
          <w:rFonts w:ascii="Calibri" w:eastAsia="Calibri" w:hAnsi="Calibri" w:cs="Calibri"/>
          <w:sz w:val="23"/>
          <w:szCs w:val="23"/>
        </w:rPr>
        <w:t xml:space="preserve">regionlag </w:t>
      </w:r>
      <w:r w:rsidRPr="1EA5F791">
        <w:rPr>
          <w:rFonts w:ascii="Calibri" w:eastAsia="Calibri" w:hAnsi="Calibri" w:cs="Calibri"/>
          <w:sz w:val="23"/>
          <w:szCs w:val="23"/>
        </w:rPr>
        <w:t xml:space="preserve">og </w:t>
      </w:r>
      <w:r w:rsidRPr="7ED8B823">
        <w:rPr>
          <w:rFonts w:ascii="Calibri" w:eastAsia="Calibri" w:hAnsi="Calibri" w:cs="Calibri"/>
          <w:sz w:val="23"/>
          <w:szCs w:val="23"/>
        </w:rPr>
        <w:t>NJFF sentralt. Anken skal være skriftlig, og må være ankeinstanser i hende senest en (1) uke etter konkurransen.</w:t>
      </w:r>
    </w:p>
    <w:p w14:paraId="64D76EA6" w14:textId="438162DF" w:rsidR="00A7514C" w:rsidRDefault="007F275D" w:rsidP="7ED8B823">
      <w:pPr>
        <w:spacing w:line="264" w:lineRule="auto"/>
      </w:pPr>
      <w:r>
        <w:br/>
      </w:r>
    </w:p>
    <w:p w14:paraId="6F54145C" w14:textId="79597F38" w:rsidR="00A7514C" w:rsidRDefault="7D8F2811" w:rsidP="7ED8B823">
      <w:pPr>
        <w:pStyle w:val="Overskrift1"/>
        <w:tabs>
          <w:tab w:val="left" w:pos="326"/>
        </w:tabs>
      </w:pPr>
      <w:proofErr w:type="gramStart"/>
      <w:r w:rsidRPr="1DAABDD5">
        <w:rPr>
          <w:rFonts w:ascii="Calibri" w:eastAsia="Calibri" w:hAnsi="Calibri" w:cs="Calibri"/>
          <w:color w:val="365F91"/>
          <w:sz w:val="28"/>
          <w:szCs w:val="28"/>
        </w:rPr>
        <w:t>5</w:t>
      </w:r>
      <w:r w:rsidRPr="1DAABDD5">
        <w:rPr>
          <w:rFonts w:ascii="Times New Roman" w:eastAsia="Times New Roman" w:hAnsi="Times New Roman" w:cs="Times New Roman"/>
          <w:color w:val="365F91"/>
          <w:sz w:val="14"/>
          <w:szCs w:val="14"/>
        </w:rPr>
        <w:t xml:space="preserve">  </w:t>
      </w:r>
      <w:r w:rsidRPr="1DAABDD5">
        <w:rPr>
          <w:rFonts w:ascii="Calibri" w:eastAsia="Calibri" w:hAnsi="Calibri" w:cs="Calibri"/>
          <w:color w:val="365F91"/>
          <w:sz w:val="28"/>
          <w:szCs w:val="28"/>
        </w:rPr>
        <w:t>REGLER</w:t>
      </w:r>
      <w:proofErr w:type="gramEnd"/>
      <w:r w:rsidRPr="1DAABDD5">
        <w:rPr>
          <w:rFonts w:ascii="Calibri" w:eastAsia="Calibri" w:hAnsi="Calibri" w:cs="Calibri"/>
          <w:color w:val="365F91"/>
          <w:sz w:val="28"/>
          <w:szCs w:val="28"/>
        </w:rPr>
        <w:t xml:space="preserve"> FOR SJØFISKEKONKURRANSER</w:t>
      </w:r>
    </w:p>
    <w:p w14:paraId="4E655F37" w14:textId="269C065A" w:rsidR="1DAABDD5" w:rsidRDefault="1DAABDD5" w:rsidP="1DAABDD5">
      <w:pPr>
        <w:tabs>
          <w:tab w:val="left" w:pos="326"/>
        </w:tabs>
      </w:pPr>
    </w:p>
    <w:p w14:paraId="4AA62FE2" w14:textId="6A04B0A1" w:rsidR="00A7514C" w:rsidRDefault="7D8F2811" w:rsidP="7ED8B823">
      <w:pPr>
        <w:pStyle w:val="Overskrift2"/>
        <w:tabs>
          <w:tab w:val="left" w:pos="500"/>
        </w:tabs>
      </w:pPr>
      <w:proofErr w:type="gramStart"/>
      <w:r w:rsidRPr="1DAABDD5">
        <w:rPr>
          <w:rFonts w:ascii="Calibri" w:eastAsia="Calibri" w:hAnsi="Calibri" w:cs="Calibri"/>
          <w:color w:val="4F81BC"/>
        </w:rPr>
        <w:t>5.1</w:t>
      </w:r>
      <w:r w:rsidRPr="1DAABDD5">
        <w:rPr>
          <w:rFonts w:ascii="Times New Roman" w:eastAsia="Times New Roman" w:hAnsi="Times New Roman" w:cs="Times New Roman"/>
          <w:color w:val="4F81BC"/>
          <w:sz w:val="14"/>
          <w:szCs w:val="14"/>
        </w:rPr>
        <w:t xml:space="preserve">  </w:t>
      </w:r>
      <w:r w:rsidRPr="1DAABDD5">
        <w:rPr>
          <w:rFonts w:ascii="Calibri" w:eastAsia="Calibri" w:hAnsi="Calibri" w:cs="Calibri"/>
          <w:color w:val="4F81BC"/>
        </w:rPr>
        <w:t>Sikkerhet</w:t>
      </w:r>
      <w:proofErr w:type="gramEnd"/>
    </w:p>
    <w:p w14:paraId="6B15A80B" w14:textId="0315731A" w:rsidR="1DAABDD5" w:rsidRDefault="1DAABDD5" w:rsidP="1DAABDD5">
      <w:pPr>
        <w:tabs>
          <w:tab w:val="left" w:pos="500"/>
        </w:tabs>
      </w:pPr>
    </w:p>
    <w:p w14:paraId="6503C6FA" w14:textId="15A327A1" w:rsidR="00A7514C" w:rsidRDefault="7D8F2811" w:rsidP="7ED8B823">
      <w:pPr>
        <w:spacing w:line="264" w:lineRule="auto"/>
        <w:ind w:left="10" w:hanging="10"/>
      </w:pPr>
      <w:r w:rsidRPr="534B6910">
        <w:rPr>
          <w:rFonts w:ascii="Calibri" w:eastAsia="Calibri" w:hAnsi="Calibri" w:cs="Calibri"/>
          <w:sz w:val="23"/>
          <w:szCs w:val="23"/>
        </w:rPr>
        <w:t>Alle kontrollører skal ha redningstau og redningsvest ute på fiskeplassen. Deltagerne bør oppfordres til å benytte flyteplagg.</w:t>
      </w:r>
      <w:r w:rsidR="00B850E2">
        <w:rPr>
          <w:rFonts w:ascii="Calibri" w:eastAsia="Calibri" w:hAnsi="Calibri" w:cs="Calibri"/>
          <w:sz w:val="23"/>
          <w:szCs w:val="23"/>
        </w:rPr>
        <w:t xml:space="preserve"> Barn skal benytte flyteplagg. </w:t>
      </w:r>
    </w:p>
    <w:p w14:paraId="1686CF4C" w14:textId="12E0AAA8" w:rsidR="00A7514C" w:rsidRDefault="7D8F2811">
      <w:r w:rsidRPr="7ED8B823">
        <w:rPr>
          <w:rFonts w:ascii="Calibri" w:eastAsia="Calibri" w:hAnsi="Calibri" w:cs="Calibri"/>
          <w:sz w:val="32"/>
          <w:szCs w:val="32"/>
        </w:rPr>
        <w:t xml:space="preserve"> </w:t>
      </w:r>
    </w:p>
    <w:p w14:paraId="4DAA5A30" w14:textId="2DBDA7C7" w:rsidR="00A7514C" w:rsidRDefault="7D8F2811" w:rsidP="7ED8B823">
      <w:pPr>
        <w:pStyle w:val="Overskrift2"/>
        <w:tabs>
          <w:tab w:val="left" w:pos="500"/>
        </w:tabs>
      </w:pPr>
      <w:proofErr w:type="gramStart"/>
      <w:r w:rsidRPr="7ED8B823">
        <w:rPr>
          <w:rFonts w:ascii="Calibri" w:eastAsia="Calibri" w:hAnsi="Calibri" w:cs="Calibri"/>
          <w:color w:val="4F81BC"/>
        </w:rPr>
        <w:t>5.2</w:t>
      </w:r>
      <w:r w:rsidRPr="7ED8B823">
        <w:rPr>
          <w:rFonts w:ascii="Times New Roman" w:eastAsia="Times New Roman" w:hAnsi="Times New Roman" w:cs="Times New Roman"/>
          <w:color w:val="4F81BC"/>
          <w:sz w:val="14"/>
          <w:szCs w:val="14"/>
        </w:rPr>
        <w:t xml:space="preserve">  </w:t>
      </w:r>
      <w:r w:rsidRPr="7ED8B823">
        <w:rPr>
          <w:rFonts w:ascii="Calibri" w:eastAsia="Calibri" w:hAnsi="Calibri" w:cs="Calibri"/>
          <w:color w:val="4F81BC"/>
        </w:rPr>
        <w:t>Reglement</w:t>
      </w:r>
      <w:proofErr w:type="gramEnd"/>
      <w:r w:rsidRPr="7ED8B823">
        <w:rPr>
          <w:rFonts w:ascii="Calibri" w:eastAsia="Calibri" w:hAnsi="Calibri" w:cs="Calibri"/>
          <w:color w:val="4F81BC"/>
        </w:rPr>
        <w:t xml:space="preserve"> for fisket</w:t>
      </w:r>
    </w:p>
    <w:p w14:paraId="277F728D" w14:textId="0BF87B6A" w:rsidR="00A7514C" w:rsidRDefault="7D8F2811" w:rsidP="0001227E">
      <w:pPr>
        <w:pStyle w:val="Listeavsnitt"/>
        <w:numPr>
          <w:ilvl w:val="2"/>
          <w:numId w:val="3"/>
        </w:numPr>
        <w:rPr>
          <w:rFonts w:ascii="Calibri" w:eastAsia="Calibri" w:hAnsi="Calibri" w:cs="Calibri"/>
          <w:b/>
          <w:bCs/>
          <w:color w:val="4F81BC"/>
        </w:rPr>
      </w:pPr>
      <w:r w:rsidRPr="1DAABDD5">
        <w:rPr>
          <w:rFonts w:ascii="Calibri" w:eastAsia="Calibri" w:hAnsi="Calibri" w:cs="Calibri"/>
          <w:b/>
          <w:bCs/>
          <w:color w:val="4F81BC"/>
        </w:rPr>
        <w:t>Fiskeområde</w:t>
      </w:r>
    </w:p>
    <w:p w14:paraId="56EFB150" w14:textId="47E0E2A6" w:rsidR="00A7514C" w:rsidRDefault="7D8F2811" w:rsidP="7F3954EA">
      <w:pPr>
        <w:spacing w:line="264" w:lineRule="auto"/>
        <w:ind w:left="10" w:hanging="10"/>
        <w:rPr>
          <w:rFonts w:ascii="Calibri" w:eastAsia="Calibri" w:hAnsi="Calibri" w:cs="Calibri"/>
          <w:sz w:val="23"/>
          <w:szCs w:val="23"/>
        </w:rPr>
      </w:pPr>
      <w:r w:rsidRPr="126D9D46">
        <w:rPr>
          <w:rFonts w:ascii="Calibri" w:eastAsia="Calibri" w:hAnsi="Calibri" w:cs="Calibri"/>
          <w:sz w:val="23"/>
          <w:szCs w:val="23"/>
        </w:rPr>
        <w:t>Det er bare tillatt å fiske fra land og stående i vann opp til knehøyd</w:t>
      </w:r>
      <w:r w:rsidR="2173E38A" w:rsidRPr="126D9D46">
        <w:rPr>
          <w:rFonts w:ascii="Calibri" w:eastAsia="Calibri" w:hAnsi="Calibri" w:cs="Calibri"/>
          <w:sz w:val="23"/>
          <w:szCs w:val="23"/>
        </w:rPr>
        <w:t>e</w:t>
      </w:r>
      <w:r w:rsidRPr="126D9D46">
        <w:rPr>
          <w:rFonts w:ascii="Calibri" w:eastAsia="Calibri" w:hAnsi="Calibri" w:cs="Calibri"/>
          <w:sz w:val="23"/>
          <w:szCs w:val="23"/>
        </w:rPr>
        <w:t xml:space="preserve"> i det området arrangøren har godkjent. </w:t>
      </w:r>
      <w:r w:rsidR="7932DCF7" w:rsidRPr="126D9D46">
        <w:rPr>
          <w:rFonts w:ascii="Calibri" w:eastAsia="Calibri" w:hAnsi="Calibri" w:cs="Calibri"/>
          <w:sz w:val="23"/>
          <w:szCs w:val="23"/>
        </w:rPr>
        <w:t xml:space="preserve">Det er tillatt å bruke vadere. </w:t>
      </w:r>
      <w:r w:rsidRPr="126D9D46">
        <w:rPr>
          <w:rFonts w:ascii="Calibri" w:eastAsia="Calibri" w:hAnsi="Calibri" w:cs="Calibri"/>
          <w:sz w:val="23"/>
          <w:szCs w:val="23"/>
        </w:rPr>
        <w:t>Det er ikke tillatt å fiske fra brygge dersom ikke spesiell tillatelse er gitt fra arrangør.</w:t>
      </w:r>
    </w:p>
    <w:p w14:paraId="1F2BB293" w14:textId="3C12A996" w:rsidR="00A7514C" w:rsidRDefault="7D8F2811">
      <w:r w:rsidRPr="7ED8B823">
        <w:rPr>
          <w:rFonts w:ascii="Calibri" w:eastAsia="Calibri" w:hAnsi="Calibri" w:cs="Calibri"/>
          <w:sz w:val="25"/>
          <w:szCs w:val="25"/>
        </w:rPr>
        <w:t xml:space="preserve"> </w:t>
      </w:r>
    </w:p>
    <w:p w14:paraId="08B33C70" w14:textId="602C0142" w:rsidR="00A7514C" w:rsidRDefault="7D8F2811" w:rsidP="0001227E">
      <w:pPr>
        <w:pStyle w:val="Listeavsnitt"/>
        <w:numPr>
          <w:ilvl w:val="2"/>
          <w:numId w:val="3"/>
        </w:numPr>
        <w:rPr>
          <w:rFonts w:ascii="Calibri" w:eastAsia="Calibri" w:hAnsi="Calibri" w:cs="Calibri"/>
          <w:b/>
          <w:bCs/>
          <w:color w:val="4F81BC"/>
        </w:rPr>
      </w:pPr>
      <w:r w:rsidRPr="1DAABDD5">
        <w:rPr>
          <w:rFonts w:ascii="Calibri" w:eastAsia="Calibri" w:hAnsi="Calibri" w:cs="Calibri"/>
          <w:b/>
          <w:bCs/>
          <w:color w:val="4F81BC"/>
        </w:rPr>
        <w:t>Tillatt redskap og agn</w:t>
      </w:r>
    </w:p>
    <w:p w14:paraId="4FD5A22E" w14:textId="5B63930F" w:rsidR="00A7514C" w:rsidRDefault="7D8F2811" w:rsidP="7ED8B823">
      <w:pPr>
        <w:spacing w:line="264" w:lineRule="auto"/>
        <w:ind w:left="10" w:hanging="10"/>
      </w:pPr>
      <w:r w:rsidRPr="7ED8B823">
        <w:rPr>
          <w:rFonts w:ascii="Calibri" w:eastAsia="Calibri" w:hAnsi="Calibri" w:cs="Calibri"/>
          <w:sz w:val="23"/>
          <w:szCs w:val="23"/>
        </w:rPr>
        <w:t>Bare stangfiske er tillatt. Hver deltaker kan bare fiske med en stang av gangen, men det er tillatt å ha flere stenger montert ferdig til bruk for å spare tid ved skifte av redskap. Reservestenger skal ikke ha påmontert agn før de tas i bruk.</w:t>
      </w:r>
    </w:p>
    <w:p w14:paraId="5715C0AD" w14:textId="52D0EFD3" w:rsidR="00A7514C" w:rsidRDefault="7D8F2811" w:rsidP="7ED8B823">
      <w:pPr>
        <w:spacing w:line="276" w:lineRule="auto"/>
      </w:pPr>
      <w:r w:rsidRPr="7ED8B823">
        <w:rPr>
          <w:rFonts w:ascii="Calibri" w:eastAsia="Calibri" w:hAnsi="Calibri" w:cs="Calibri"/>
          <w:sz w:val="23"/>
          <w:szCs w:val="23"/>
        </w:rPr>
        <w:t>Alle typer kunstige og naturlige agn kan benyttes. Det er bare anledning til å nytte en opphenger. Opphenger skal bare ha en krok. Søkke er tillatt.</w:t>
      </w:r>
    </w:p>
    <w:p w14:paraId="299AA8CC" w14:textId="1517D43A" w:rsidR="00A7514C" w:rsidRDefault="7D8F2811">
      <w:r w:rsidRPr="7ED8B823">
        <w:rPr>
          <w:rFonts w:ascii="Calibri" w:eastAsia="Calibri" w:hAnsi="Calibri" w:cs="Calibri"/>
          <w:sz w:val="23"/>
          <w:szCs w:val="23"/>
        </w:rPr>
        <w:t>I åpne stevner kan arrangør begrense redskapsvalget.</w:t>
      </w:r>
    </w:p>
    <w:p w14:paraId="099F22AA" w14:textId="16446DA3" w:rsidR="00A7514C" w:rsidRDefault="7D8F2811">
      <w:r w:rsidRPr="7ED8B823">
        <w:rPr>
          <w:rFonts w:ascii="Calibri" w:eastAsia="Calibri" w:hAnsi="Calibri" w:cs="Calibri"/>
          <w:sz w:val="28"/>
          <w:szCs w:val="28"/>
        </w:rPr>
        <w:t xml:space="preserve"> </w:t>
      </w:r>
    </w:p>
    <w:p w14:paraId="2BEAC8A5" w14:textId="410A6185" w:rsidR="00A7514C" w:rsidRDefault="7D8F2811" w:rsidP="0001227E">
      <w:pPr>
        <w:pStyle w:val="Listeavsnitt"/>
        <w:numPr>
          <w:ilvl w:val="2"/>
          <w:numId w:val="3"/>
        </w:numPr>
        <w:rPr>
          <w:rFonts w:ascii="Calibri" w:eastAsia="Calibri" w:hAnsi="Calibri" w:cs="Calibri"/>
          <w:b/>
          <w:bCs/>
          <w:color w:val="4F81BC"/>
        </w:rPr>
      </w:pPr>
      <w:r w:rsidRPr="1DAABDD5">
        <w:rPr>
          <w:rFonts w:ascii="Calibri" w:eastAsia="Calibri" w:hAnsi="Calibri" w:cs="Calibri"/>
          <w:b/>
          <w:bCs/>
          <w:color w:val="4F81BC"/>
        </w:rPr>
        <w:t>Foring</w:t>
      </w:r>
    </w:p>
    <w:p w14:paraId="6AB1FF1C" w14:textId="1572C385" w:rsidR="00A7514C" w:rsidRDefault="7D8F2811">
      <w:r w:rsidRPr="7ED8B823">
        <w:rPr>
          <w:rFonts w:ascii="Calibri" w:eastAsia="Calibri" w:hAnsi="Calibri" w:cs="Calibri"/>
          <w:sz w:val="23"/>
          <w:szCs w:val="23"/>
        </w:rPr>
        <w:t>Det er ikke tillatt å fore.</w:t>
      </w:r>
    </w:p>
    <w:p w14:paraId="069C43EB" w14:textId="199AE39C" w:rsidR="00A7514C" w:rsidRDefault="7D8F2811">
      <w:r w:rsidRPr="7ED8B823">
        <w:rPr>
          <w:rFonts w:ascii="Calibri" w:eastAsia="Calibri" w:hAnsi="Calibri" w:cs="Calibri"/>
          <w:sz w:val="18"/>
          <w:szCs w:val="18"/>
        </w:rPr>
        <w:t xml:space="preserve"> </w:t>
      </w:r>
    </w:p>
    <w:p w14:paraId="28C1C55B" w14:textId="61E7EEDA" w:rsidR="00A7514C" w:rsidRDefault="7D8F2811" w:rsidP="0001227E">
      <w:pPr>
        <w:pStyle w:val="Listeavsnitt"/>
        <w:numPr>
          <w:ilvl w:val="2"/>
          <w:numId w:val="3"/>
        </w:numPr>
        <w:rPr>
          <w:rFonts w:ascii="Calibri" w:eastAsia="Calibri" w:hAnsi="Calibri" w:cs="Calibri"/>
          <w:b/>
          <w:bCs/>
          <w:color w:val="4F81BC"/>
        </w:rPr>
      </w:pPr>
      <w:r w:rsidRPr="1DAABDD5">
        <w:rPr>
          <w:rFonts w:ascii="Calibri" w:eastAsia="Calibri" w:hAnsi="Calibri" w:cs="Calibri"/>
          <w:b/>
          <w:bCs/>
          <w:color w:val="4F81BC"/>
        </w:rPr>
        <w:t>Kontroll av deltagere</w:t>
      </w:r>
    </w:p>
    <w:p w14:paraId="37719018" w14:textId="4BE09667" w:rsidR="00A7514C" w:rsidRDefault="7D8F2811">
      <w:r w:rsidRPr="7ED8B823">
        <w:rPr>
          <w:rFonts w:ascii="Calibri" w:eastAsia="Calibri" w:hAnsi="Calibri" w:cs="Calibri"/>
          <w:sz w:val="23"/>
          <w:szCs w:val="23"/>
        </w:rPr>
        <w:t>Arrangøren skal foreta stikkprøvekontroll av ryggsekker/vesker før start.</w:t>
      </w:r>
    </w:p>
    <w:p w14:paraId="18D6FB57" w14:textId="4CEF7BCE" w:rsidR="00A7514C" w:rsidRDefault="7D8F2811">
      <w:r w:rsidRPr="7ED8B823">
        <w:rPr>
          <w:rFonts w:ascii="Calibri" w:eastAsia="Calibri" w:hAnsi="Calibri" w:cs="Calibri"/>
          <w:sz w:val="28"/>
          <w:szCs w:val="28"/>
        </w:rPr>
        <w:t xml:space="preserve"> </w:t>
      </w:r>
    </w:p>
    <w:p w14:paraId="34196ED3" w14:textId="50E8FFB0" w:rsidR="00A7514C" w:rsidRDefault="7D8F2811" w:rsidP="0001227E">
      <w:pPr>
        <w:pStyle w:val="Listeavsnitt"/>
        <w:numPr>
          <w:ilvl w:val="2"/>
          <w:numId w:val="3"/>
        </w:numPr>
        <w:rPr>
          <w:rFonts w:ascii="Calibri" w:eastAsia="Calibri" w:hAnsi="Calibri" w:cs="Calibri"/>
          <w:b/>
          <w:bCs/>
          <w:color w:val="4F81BC"/>
        </w:rPr>
      </w:pPr>
      <w:r w:rsidRPr="1DAABDD5">
        <w:rPr>
          <w:rFonts w:ascii="Calibri" w:eastAsia="Calibri" w:hAnsi="Calibri" w:cs="Calibri"/>
          <w:b/>
          <w:bCs/>
          <w:color w:val="4F81BC"/>
        </w:rPr>
        <w:lastRenderedPageBreak/>
        <w:t>Tillatte hjelpemidler</w:t>
      </w:r>
    </w:p>
    <w:p w14:paraId="05A4955A" w14:textId="18036F08" w:rsidR="00A7514C" w:rsidRDefault="7D8F2811">
      <w:r w:rsidRPr="7ED8B823">
        <w:rPr>
          <w:rFonts w:ascii="Calibri" w:eastAsia="Calibri" w:hAnsi="Calibri" w:cs="Calibri"/>
          <w:sz w:val="23"/>
          <w:szCs w:val="23"/>
        </w:rPr>
        <w:t>Klepp og håv kan brukes som hjelperedskap.</w:t>
      </w:r>
    </w:p>
    <w:p w14:paraId="2541A6D8" w14:textId="27CE38DE" w:rsidR="00A7514C" w:rsidRDefault="7D8F2811">
      <w:r w:rsidRPr="7ED8B823">
        <w:rPr>
          <w:rFonts w:ascii="Calibri" w:eastAsia="Calibri" w:hAnsi="Calibri" w:cs="Calibri"/>
          <w:sz w:val="28"/>
          <w:szCs w:val="28"/>
        </w:rPr>
        <w:t xml:space="preserve"> </w:t>
      </w:r>
    </w:p>
    <w:p w14:paraId="2BE86C27" w14:textId="37D40810" w:rsidR="00A7514C" w:rsidRDefault="7D8F2811" w:rsidP="0001227E">
      <w:pPr>
        <w:pStyle w:val="Listeavsnitt"/>
        <w:numPr>
          <w:ilvl w:val="2"/>
          <w:numId w:val="3"/>
        </w:numPr>
        <w:rPr>
          <w:rFonts w:ascii="Calibri" w:eastAsia="Calibri" w:hAnsi="Calibri" w:cs="Calibri"/>
          <w:b/>
          <w:bCs/>
          <w:color w:val="4F81BC"/>
        </w:rPr>
      </w:pPr>
      <w:r w:rsidRPr="1DAABDD5">
        <w:rPr>
          <w:rFonts w:ascii="Calibri" w:eastAsia="Calibri" w:hAnsi="Calibri" w:cs="Calibri"/>
          <w:b/>
          <w:bCs/>
          <w:color w:val="4F81BC"/>
        </w:rPr>
        <w:t>Bruk av fremkomstmiddel</w:t>
      </w:r>
    </w:p>
    <w:p w14:paraId="20DCEDC1" w14:textId="35F6064C" w:rsidR="00A7514C" w:rsidRDefault="7D8F2811">
      <w:r w:rsidRPr="7ED8B823">
        <w:rPr>
          <w:rFonts w:ascii="Calibri" w:eastAsia="Calibri" w:hAnsi="Calibri" w:cs="Calibri"/>
          <w:sz w:val="23"/>
          <w:szCs w:val="23"/>
        </w:rPr>
        <w:t>Fremkomstmiddel kan ikke benyttes under konkurransen. Dispensasjon kan gis.</w:t>
      </w:r>
    </w:p>
    <w:p w14:paraId="4B5D3182" w14:textId="617BA0C6" w:rsidR="00A7514C" w:rsidRDefault="7D8F2811">
      <w:r w:rsidRPr="7ED8B823">
        <w:rPr>
          <w:rFonts w:ascii="Calibri" w:eastAsia="Calibri" w:hAnsi="Calibri" w:cs="Calibri"/>
          <w:sz w:val="28"/>
          <w:szCs w:val="28"/>
        </w:rPr>
        <w:t xml:space="preserve"> </w:t>
      </w:r>
    </w:p>
    <w:p w14:paraId="07EE977D" w14:textId="4D5E9D34" w:rsidR="00A7514C" w:rsidRDefault="7D8F2811" w:rsidP="0001227E">
      <w:pPr>
        <w:pStyle w:val="Listeavsnitt"/>
        <w:numPr>
          <w:ilvl w:val="2"/>
          <w:numId w:val="3"/>
        </w:numPr>
        <w:rPr>
          <w:rFonts w:ascii="Calibri" w:eastAsia="Calibri" w:hAnsi="Calibri" w:cs="Calibri"/>
          <w:b/>
          <w:bCs/>
          <w:color w:val="4F81BC"/>
        </w:rPr>
      </w:pPr>
      <w:r w:rsidRPr="1DAABDD5">
        <w:rPr>
          <w:rFonts w:ascii="Calibri" w:eastAsia="Calibri" w:hAnsi="Calibri" w:cs="Calibri"/>
          <w:b/>
          <w:bCs/>
          <w:color w:val="4F81BC"/>
        </w:rPr>
        <w:t>Tellende fisk</w:t>
      </w:r>
    </w:p>
    <w:p w14:paraId="32737088" w14:textId="2F2BFB06" w:rsidR="00A7514C" w:rsidRDefault="7D8F2811" w:rsidP="7ED8B823">
      <w:pPr>
        <w:spacing w:line="264" w:lineRule="auto"/>
        <w:ind w:left="10" w:hanging="10"/>
      </w:pPr>
      <w:r w:rsidRPr="7ED8B823">
        <w:rPr>
          <w:rFonts w:ascii="Calibri" w:eastAsia="Calibri" w:hAnsi="Calibri" w:cs="Calibri"/>
          <w:sz w:val="23"/>
          <w:szCs w:val="23"/>
        </w:rPr>
        <w:t>Bare den fisk som en selv har fisket teller med i konkurransen. Arrangør kan bestemme at fiskearter ikke skal telle med i konkurransen. Arrangør kan fastsette minstemål over offentlig gjeldende minstemål. I barneklassen bør all fisk over offentlige minstemål telle. All fisk skal avlives omgående.</w:t>
      </w:r>
    </w:p>
    <w:p w14:paraId="49C80D9C" w14:textId="4269A840" w:rsidR="00A7514C" w:rsidRDefault="7D8F2811">
      <w:r w:rsidRPr="7ED8B823">
        <w:rPr>
          <w:rFonts w:ascii="Calibri" w:eastAsia="Calibri" w:hAnsi="Calibri" w:cs="Calibri"/>
          <w:sz w:val="25"/>
          <w:szCs w:val="25"/>
        </w:rPr>
        <w:t xml:space="preserve"> </w:t>
      </w:r>
    </w:p>
    <w:p w14:paraId="60FF35E7" w14:textId="380A82AB" w:rsidR="00A7514C" w:rsidRDefault="7D8F2811" w:rsidP="0001227E">
      <w:pPr>
        <w:pStyle w:val="Listeavsnitt"/>
        <w:numPr>
          <w:ilvl w:val="2"/>
          <w:numId w:val="3"/>
        </w:numPr>
        <w:rPr>
          <w:rFonts w:ascii="Calibri" w:eastAsia="Calibri" w:hAnsi="Calibri" w:cs="Calibri"/>
          <w:b/>
          <w:bCs/>
          <w:color w:val="4F81BC"/>
        </w:rPr>
      </w:pPr>
      <w:r w:rsidRPr="1DAABDD5">
        <w:rPr>
          <w:rFonts w:ascii="Calibri" w:eastAsia="Calibri" w:hAnsi="Calibri" w:cs="Calibri"/>
          <w:b/>
          <w:bCs/>
          <w:color w:val="4F81BC"/>
        </w:rPr>
        <w:t>Gangtid/opptreden under konkurransen og etter sluttsignal</w:t>
      </w:r>
    </w:p>
    <w:p w14:paraId="61A54CCB" w14:textId="128AEAD2" w:rsidR="00A7514C" w:rsidRDefault="7D8F2811" w:rsidP="7ED8B823">
      <w:pPr>
        <w:spacing w:line="264" w:lineRule="auto"/>
        <w:ind w:left="10" w:hanging="10"/>
      </w:pPr>
      <w:r w:rsidRPr="7ED8B823">
        <w:rPr>
          <w:rFonts w:ascii="Calibri" w:eastAsia="Calibri" w:hAnsi="Calibri" w:cs="Calibri"/>
          <w:sz w:val="23"/>
          <w:szCs w:val="23"/>
        </w:rPr>
        <w:t>Gangtid bør være fra 15 til 45 minutter før start. Man starter å gå på signal fra startpunkt som på forhånd er oppmerket. Gangveien merkes.</w:t>
      </w:r>
    </w:p>
    <w:p w14:paraId="04400384" w14:textId="4F47B5CB" w:rsidR="00A7514C" w:rsidRDefault="7D8F2811" w:rsidP="7ED8B823">
      <w:pPr>
        <w:spacing w:line="264" w:lineRule="auto"/>
        <w:ind w:left="10" w:hanging="10"/>
      </w:pPr>
      <w:r w:rsidRPr="7ED8B823">
        <w:rPr>
          <w:rFonts w:ascii="Calibri" w:eastAsia="Calibri" w:hAnsi="Calibri" w:cs="Calibri"/>
          <w:sz w:val="23"/>
          <w:szCs w:val="23"/>
        </w:rPr>
        <w:t>Det er ikke lov å bevege seg utenfor definert konkurranseområde etter at signal for start er gitt. Ved sluttsignal skal deltakerne å gå direkte til innveiingsplassen og være der innen oppgitt gangtid (det er forbudt å gå via hus, bil eller lignende).</w:t>
      </w:r>
    </w:p>
    <w:p w14:paraId="081264FE" w14:textId="6810896B" w:rsidR="00A7514C" w:rsidRDefault="7D8F2811">
      <w:r w:rsidRPr="7ED8B823">
        <w:rPr>
          <w:rFonts w:ascii="Calibri" w:eastAsia="Calibri" w:hAnsi="Calibri" w:cs="Calibri"/>
          <w:sz w:val="23"/>
          <w:szCs w:val="23"/>
        </w:rPr>
        <w:t>Fisk som er kroket før sluttsignal går kan tas opp etter sluttsignal.</w:t>
      </w:r>
    </w:p>
    <w:p w14:paraId="580A28F3" w14:textId="35A9AA26" w:rsidR="00A7514C" w:rsidRDefault="007F275D">
      <w:r>
        <w:br/>
      </w:r>
    </w:p>
    <w:p w14:paraId="7A5AABAE" w14:textId="1D120282" w:rsidR="00A7514C" w:rsidRDefault="7D8F2811">
      <w:r w:rsidRPr="7ED8B823">
        <w:rPr>
          <w:rFonts w:ascii="Calibri" w:eastAsia="Calibri" w:hAnsi="Calibri" w:cs="Calibri"/>
          <w:sz w:val="12"/>
          <w:szCs w:val="12"/>
        </w:rPr>
        <w:t xml:space="preserve"> </w:t>
      </w:r>
    </w:p>
    <w:p w14:paraId="6AB4924F" w14:textId="2CD80909" w:rsidR="00A7514C" w:rsidRDefault="7D8F2811" w:rsidP="0001227E">
      <w:pPr>
        <w:pStyle w:val="Listeavsnitt"/>
        <w:numPr>
          <w:ilvl w:val="2"/>
          <w:numId w:val="3"/>
        </w:numPr>
        <w:rPr>
          <w:rFonts w:ascii="Calibri" w:eastAsia="Calibri" w:hAnsi="Calibri" w:cs="Calibri"/>
          <w:b/>
          <w:bCs/>
          <w:color w:val="4F81BC"/>
        </w:rPr>
      </w:pPr>
      <w:r w:rsidRPr="1DAABDD5">
        <w:rPr>
          <w:rFonts w:ascii="Calibri" w:eastAsia="Calibri" w:hAnsi="Calibri" w:cs="Calibri"/>
          <w:b/>
          <w:bCs/>
          <w:color w:val="4F81BC"/>
        </w:rPr>
        <w:t>Avstand mellom fiskere</w:t>
      </w:r>
    </w:p>
    <w:p w14:paraId="08608E94" w14:textId="134CF145" w:rsidR="00A7514C" w:rsidRDefault="7D8F2811" w:rsidP="7ED8B823">
      <w:pPr>
        <w:spacing w:line="264" w:lineRule="auto"/>
        <w:ind w:left="10" w:hanging="10"/>
      </w:pPr>
      <w:r w:rsidRPr="7ED8B823">
        <w:rPr>
          <w:rFonts w:ascii="Calibri" w:eastAsia="Calibri" w:hAnsi="Calibri" w:cs="Calibri"/>
          <w:sz w:val="23"/>
          <w:szCs w:val="23"/>
        </w:rPr>
        <w:t>Avstand mellom fiskerne skal være minimum 10 meter. Dersom to eller flere fiskere er enige om det, kan de stå med mindre avstand.</w:t>
      </w:r>
    </w:p>
    <w:p w14:paraId="3A7AB4E8" w14:textId="6D118EA5" w:rsidR="00A7514C" w:rsidRDefault="7D8F2811">
      <w:r w:rsidRPr="7ED8B823">
        <w:rPr>
          <w:rFonts w:ascii="Calibri" w:eastAsia="Calibri" w:hAnsi="Calibri" w:cs="Calibri"/>
          <w:sz w:val="26"/>
          <w:szCs w:val="26"/>
        </w:rPr>
        <w:t xml:space="preserve"> </w:t>
      </w:r>
    </w:p>
    <w:p w14:paraId="6289B07D" w14:textId="40FE4F7D" w:rsidR="00A7514C" w:rsidRDefault="7D8F2811" w:rsidP="0001227E">
      <w:pPr>
        <w:pStyle w:val="Listeavsnitt"/>
        <w:numPr>
          <w:ilvl w:val="2"/>
          <w:numId w:val="3"/>
        </w:numPr>
        <w:rPr>
          <w:rFonts w:ascii="Calibri" w:eastAsia="Calibri" w:hAnsi="Calibri" w:cs="Calibri"/>
          <w:b/>
          <w:bCs/>
          <w:color w:val="4F81BC"/>
        </w:rPr>
      </w:pPr>
      <w:r w:rsidRPr="1DAABDD5">
        <w:rPr>
          <w:rFonts w:ascii="Calibri" w:eastAsia="Calibri" w:hAnsi="Calibri" w:cs="Calibri"/>
          <w:b/>
          <w:bCs/>
          <w:color w:val="4F81BC"/>
        </w:rPr>
        <w:t>Oppbevaring av fisk</w:t>
      </w:r>
    </w:p>
    <w:p w14:paraId="27A872C9" w14:textId="3D3111E9" w:rsidR="00A7514C" w:rsidRDefault="7D8F2811" w:rsidP="3555CB8D">
      <w:pPr>
        <w:rPr>
          <w:rFonts w:ascii="Calibri" w:eastAsia="Calibri" w:hAnsi="Calibri" w:cs="Calibri"/>
          <w:sz w:val="23"/>
          <w:szCs w:val="23"/>
        </w:rPr>
      </w:pPr>
      <w:r w:rsidRPr="1DAABDD5">
        <w:rPr>
          <w:rFonts w:ascii="Calibri" w:eastAsia="Calibri" w:hAnsi="Calibri" w:cs="Calibri"/>
          <w:sz w:val="28"/>
          <w:szCs w:val="28"/>
        </w:rPr>
        <w:t xml:space="preserve"> </w:t>
      </w:r>
      <w:r w:rsidR="7178BB3A" w:rsidRPr="1DAABDD5">
        <w:rPr>
          <w:rFonts w:ascii="Calibri" w:eastAsia="Calibri" w:hAnsi="Calibri" w:cs="Calibri"/>
          <w:sz w:val="23"/>
          <w:szCs w:val="23"/>
        </w:rPr>
        <w:t xml:space="preserve">Fisk skal oppbevares </w:t>
      </w:r>
      <w:r w:rsidR="172EBD8F" w:rsidRPr="1DAABDD5">
        <w:rPr>
          <w:rFonts w:ascii="Calibri" w:eastAsia="Calibri" w:hAnsi="Calibri" w:cs="Calibri"/>
          <w:sz w:val="23"/>
          <w:szCs w:val="23"/>
        </w:rPr>
        <w:t xml:space="preserve">individuelt </w:t>
      </w:r>
      <w:r w:rsidR="7178BB3A" w:rsidRPr="1DAABDD5">
        <w:rPr>
          <w:rFonts w:ascii="Calibri" w:eastAsia="Calibri" w:hAnsi="Calibri" w:cs="Calibri"/>
          <w:sz w:val="23"/>
          <w:szCs w:val="23"/>
        </w:rPr>
        <w:t>frem til innveiing</w:t>
      </w:r>
      <w:r w:rsidR="6AD1D185" w:rsidRPr="1DAABDD5">
        <w:rPr>
          <w:rFonts w:ascii="Calibri" w:eastAsia="Calibri" w:hAnsi="Calibri" w:cs="Calibri"/>
          <w:sz w:val="23"/>
          <w:szCs w:val="23"/>
        </w:rPr>
        <w:t>.</w:t>
      </w:r>
    </w:p>
    <w:p w14:paraId="7DFECF99" w14:textId="0359BA3B" w:rsidR="00A7514C" w:rsidRDefault="00A7514C" w:rsidP="3555CB8D">
      <w:pPr>
        <w:rPr>
          <w:rFonts w:ascii="Calibri" w:eastAsia="Calibri" w:hAnsi="Calibri" w:cs="Calibri"/>
          <w:sz w:val="28"/>
          <w:szCs w:val="28"/>
        </w:rPr>
      </w:pPr>
    </w:p>
    <w:p w14:paraId="78549CBE" w14:textId="137AAB0C" w:rsidR="00A7514C" w:rsidRDefault="7D8F2811" w:rsidP="0001227E">
      <w:pPr>
        <w:pStyle w:val="Listeavsnitt"/>
        <w:numPr>
          <w:ilvl w:val="2"/>
          <w:numId w:val="3"/>
        </w:numPr>
        <w:rPr>
          <w:rFonts w:ascii="Calibri" w:eastAsia="Calibri" w:hAnsi="Calibri" w:cs="Calibri"/>
          <w:b/>
          <w:bCs/>
          <w:color w:val="4F81BC"/>
        </w:rPr>
      </w:pPr>
      <w:r w:rsidRPr="1DAABDD5">
        <w:rPr>
          <w:rFonts w:ascii="Calibri" w:eastAsia="Calibri" w:hAnsi="Calibri" w:cs="Calibri"/>
          <w:b/>
          <w:bCs/>
          <w:color w:val="4F81BC"/>
        </w:rPr>
        <w:t>Innveiing</w:t>
      </w:r>
    </w:p>
    <w:p w14:paraId="091644D1" w14:textId="6F792236" w:rsidR="00A7514C" w:rsidRDefault="7D8F2811" w:rsidP="7ED8B823">
      <w:pPr>
        <w:spacing w:line="264" w:lineRule="auto"/>
        <w:ind w:left="10" w:hanging="10"/>
      </w:pPr>
      <w:r w:rsidRPr="7ED8B823">
        <w:rPr>
          <w:rFonts w:ascii="Calibri" w:eastAsia="Calibri" w:hAnsi="Calibri" w:cs="Calibri"/>
          <w:sz w:val="23"/>
          <w:szCs w:val="23"/>
        </w:rPr>
        <w:t>Ved innveiing skal startkortet leveres sammen med fangsten. Arrangør bør ved innveiing tilstrebe å bruke rist, balje eller lignende slik at all fisk som veies inn kan inspiseres. Deltaker skal ha kvittering etter veiing.</w:t>
      </w:r>
    </w:p>
    <w:p w14:paraId="7EC420BA" w14:textId="451D3E72" w:rsidR="00A7514C" w:rsidRDefault="7D8F2811">
      <w:r w:rsidRPr="7ED8B823">
        <w:rPr>
          <w:rFonts w:ascii="Calibri" w:eastAsia="Calibri" w:hAnsi="Calibri" w:cs="Calibri"/>
          <w:sz w:val="26"/>
          <w:szCs w:val="26"/>
        </w:rPr>
        <w:t xml:space="preserve"> </w:t>
      </w:r>
    </w:p>
    <w:p w14:paraId="515CE286" w14:textId="6F6E1C8A" w:rsidR="00A7514C" w:rsidRDefault="7D8F2811" w:rsidP="0001227E">
      <w:pPr>
        <w:pStyle w:val="Listeavsnitt"/>
        <w:numPr>
          <w:ilvl w:val="1"/>
          <w:numId w:val="3"/>
        </w:numPr>
        <w:rPr>
          <w:rFonts w:ascii="Calibri" w:eastAsia="Calibri" w:hAnsi="Calibri" w:cs="Calibri"/>
          <w:b/>
          <w:bCs/>
          <w:color w:val="4F81BC"/>
        </w:rPr>
      </w:pPr>
      <w:r w:rsidRPr="7ED8B823">
        <w:rPr>
          <w:rFonts w:ascii="Calibri" w:eastAsia="Calibri" w:hAnsi="Calibri" w:cs="Calibri"/>
          <w:b/>
          <w:bCs/>
          <w:color w:val="4F81BC"/>
        </w:rPr>
        <w:lastRenderedPageBreak/>
        <w:t>Jury, disiplinærbestemmelser</w:t>
      </w:r>
    </w:p>
    <w:p w14:paraId="7D9F5025" w14:textId="2F56DA02" w:rsidR="00A7514C" w:rsidRDefault="7D8F2811" w:rsidP="7F3954EA">
      <w:pPr>
        <w:rPr>
          <w:rFonts w:ascii="Calibri" w:eastAsia="Calibri" w:hAnsi="Calibri" w:cs="Calibri"/>
          <w:sz w:val="23"/>
          <w:szCs w:val="23"/>
        </w:rPr>
      </w:pPr>
      <w:commentRangeStart w:id="10"/>
      <w:r w:rsidRPr="7F3954EA">
        <w:rPr>
          <w:rFonts w:ascii="Calibri" w:eastAsia="Calibri" w:hAnsi="Calibri" w:cs="Calibri"/>
          <w:sz w:val="23"/>
          <w:szCs w:val="23"/>
        </w:rPr>
        <w:t>Arrangøren oppnevner en jury på 3 medlemmer.</w:t>
      </w:r>
      <w:r w:rsidR="373BE23D" w:rsidRPr="0E4E69A8">
        <w:rPr>
          <w:rFonts w:ascii="Calibri" w:eastAsia="Calibri" w:hAnsi="Calibri" w:cs="Calibri"/>
          <w:sz w:val="23"/>
          <w:szCs w:val="23"/>
        </w:rPr>
        <w:t xml:space="preserve"> </w:t>
      </w:r>
      <w:commentRangeEnd w:id="10"/>
      <w:r w:rsidR="00BA276B">
        <w:rPr>
          <w:rStyle w:val="Merknadsreferanse"/>
        </w:rPr>
        <w:commentReference w:id="10"/>
      </w:r>
    </w:p>
    <w:p w14:paraId="483CFF3F" w14:textId="73582DE0" w:rsidR="00A7514C" w:rsidRDefault="7D8F2811" w:rsidP="7ED8B823">
      <w:pPr>
        <w:spacing w:line="264" w:lineRule="auto"/>
        <w:ind w:left="10" w:hanging="10"/>
        <w:rPr>
          <w:rFonts w:ascii="Calibri" w:eastAsia="Calibri" w:hAnsi="Calibri" w:cs="Calibri"/>
          <w:sz w:val="23"/>
          <w:szCs w:val="23"/>
        </w:rPr>
      </w:pPr>
      <w:r w:rsidRPr="1DAABDD5">
        <w:rPr>
          <w:rFonts w:ascii="Calibri" w:eastAsia="Calibri" w:hAnsi="Calibri" w:cs="Calibri"/>
          <w:sz w:val="23"/>
          <w:szCs w:val="23"/>
        </w:rPr>
        <w:t xml:space="preserve">Ved norgesmesterskap og </w:t>
      </w:r>
      <w:r w:rsidR="6E535CDB" w:rsidRPr="1DAABDD5">
        <w:rPr>
          <w:rFonts w:ascii="Calibri" w:eastAsia="Calibri" w:hAnsi="Calibri" w:cs="Calibri"/>
          <w:sz w:val="23"/>
          <w:szCs w:val="23"/>
        </w:rPr>
        <w:t xml:space="preserve">regionmesterskap </w:t>
      </w:r>
      <w:r w:rsidRPr="1DAABDD5">
        <w:rPr>
          <w:rFonts w:ascii="Calibri" w:eastAsia="Calibri" w:hAnsi="Calibri" w:cs="Calibri"/>
          <w:sz w:val="23"/>
          <w:szCs w:val="23"/>
        </w:rPr>
        <w:t xml:space="preserve">skal henholdsvis forbundets og </w:t>
      </w:r>
      <w:r w:rsidR="26209B53" w:rsidRPr="1DAABDD5">
        <w:rPr>
          <w:rFonts w:ascii="Calibri" w:eastAsia="Calibri" w:hAnsi="Calibri" w:cs="Calibri"/>
          <w:sz w:val="23"/>
          <w:szCs w:val="23"/>
        </w:rPr>
        <w:t>region</w:t>
      </w:r>
      <w:r w:rsidRPr="1DAABDD5">
        <w:rPr>
          <w:rFonts w:ascii="Calibri" w:eastAsia="Calibri" w:hAnsi="Calibri" w:cs="Calibri"/>
          <w:sz w:val="23"/>
          <w:szCs w:val="23"/>
        </w:rPr>
        <w:t>lagets representant være medlem av juryen.</w:t>
      </w:r>
      <w:r w:rsidR="57FBAAD5" w:rsidRPr="1DAABDD5">
        <w:rPr>
          <w:rFonts w:ascii="Calibri" w:eastAsia="Calibri" w:hAnsi="Calibri" w:cs="Calibri"/>
          <w:sz w:val="23"/>
          <w:szCs w:val="23"/>
        </w:rPr>
        <w:t xml:space="preserve"> Juryen skal så langt det lar seg gjøre bestå av en junior, en herre og en dame.</w:t>
      </w:r>
    </w:p>
    <w:p w14:paraId="67CA7D07" w14:textId="3089374A" w:rsidR="00A7514C" w:rsidRDefault="7D8F2811" w:rsidP="7ED8B823">
      <w:pPr>
        <w:spacing w:line="264" w:lineRule="auto"/>
        <w:ind w:left="10" w:hanging="10"/>
      </w:pPr>
      <w:r w:rsidRPr="7ED8B823">
        <w:rPr>
          <w:rFonts w:ascii="Calibri" w:eastAsia="Calibri" w:hAnsi="Calibri" w:cs="Calibri"/>
          <w:sz w:val="23"/>
          <w:szCs w:val="23"/>
        </w:rPr>
        <w:t>Klager fremsettes skriftlig til sekretariatet senest innen den fristen som arrangøren har fastsatt for innveiing av fangst (pkt. 3.2.11).</w:t>
      </w:r>
    </w:p>
    <w:p w14:paraId="66AD542F" w14:textId="4C06EC17" w:rsidR="00A7514C" w:rsidRDefault="7D8F2811" w:rsidP="7ED8B823">
      <w:pPr>
        <w:spacing w:line="264" w:lineRule="auto"/>
        <w:ind w:left="10" w:hanging="10"/>
      </w:pPr>
      <w:r w:rsidRPr="7ED8B823">
        <w:rPr>
          <w:rFonts w:ascii="Calibri" w:eastAsia="Calibri" w:hAnsi="Calibri" w:cs="Calibri"/>
          <w:sz w:val="23"/>
          <w:szCs w:val="23"/>
        </w:rPr>
        <w:t>Juryen behandler klagen, og be</w:t>
      </w:r>
      <w:r w:rsidR="002B7F2C">
        <w:rPr>
          <w:rFonts w:ascii="Calibri" w:eastAsia="Calibri" w:hAnsi="Calibri" w:cs="Calibri"/>
          <w:sz w:val="23"/>
          <w:szCs w:val="23"/>
        </w:rPr>
        <w:t>rørte</w:t>
      </w:r>
      <w:r w:rsidRPr="7ED8B823">
        <w:rPr>
          <w:rFonts w:ascii="Calibri" w:eastAsia="Calibri" w:hAnsi="Calibri" w:cs="Calibri"/>
          <w:sz w:val="23"/>
          <w:szCs w:val="23"/>
        </w:rPr>
        <w:t xml:space="preserve"> parte</w:t>
      </w:r>
      <w:r w:rsidR="002B7F2C">
        <w:rPr>
          <w:rFonts w:ascii="Calibri" w:eastAsia="Calibri" w:hAnsi="Calibri" w:cs="Calibri"/>
          <w:sz w:val="23"/>
          <w:szCs w:val="23"/>
        </w:rPr>
        <w:t>r</w:t>
      </w:r>
      <w:r w:rsidRPr="7ED8B823">
        <w:rPr>
          <w:rFonts w:ascii="Calibri" w:eastAsia="Calibri" w:hAnsi="Calibri" w:cs="Calibri"/>
          <w:sz w:val="23"/>
          <w:szCs w:val="23"/>
        </w:rPr>
        <w:t xml:space="preserve"> kan</w:t>
      </w:r>
      <w:r w:rsidR="002B7F2C">
        <w:rPr>
          <w:rFonts w:ascii="Calibri" w:eastAsia="Calibri" w:hAnsi="Calibri" w:cs="Calibri"/>
          <w:sz w:val="23"/>
          <w:szCs w:val="23"/>
        </w:rPr>
        <w:t>,</w:t>
      </w:r>
      <w:r w:rsidRPr="7ED8B823">
        <w:rPr>
          <w:rFonts w:ascii="Calibri" w:eastAsia="Calibri" w:hAnsi="Calibri" w:cs="Calibri"/>
          <w:sz w:val="23"/>
          <w:szCs w:val="23"/>
        </w:rPr>
        <w:t xml:space="preserve"> dersom de ønsker det</w:t>
      </w:r>
      <w:ins w:id="11" w:author="Siri Parmann" w:date="2023-06-06T13:49:00Z">
        <w:r w:rsidR="002B7F2C">
          <w:rPr>
            <w:rFonts w:ascii="Calibri" w:eastAsia="Calibri" w:hAnsi="Calibri" w:cs="Calibri"/>
            <w:sz w:val="23"/>
            <w:szCs w:val="23"/>
          </w:rPr>
          <w:t>,</w:t>
        </w:r>
      </w:ins>
      <w:r w:rsidRPr="7ED8B823">
        <w:rPr>
          <w:rFonts w:ascii="Calibri" w:eastAsia="Calibri" w:hAnsi="Calibri" w:cs="Calibri"/>
          <w:sz w:val="23"/>
          <w:szCs w:val="23"/>
        </w:rPr>
        <w:t xml:space="preserve"> være til stede under behandling av deres sak.</w:t>
      </w:r>
    </w:p>
    <w:p w14:paraId="56321CCD" w14:textId="14BC88CA" w:rsidR="00A7514C" w:rsidRDefault="7D8F2811" w:rsidP="7ED8B823">
      <w:pPr>
        <w:spacing w:line="264" w:lineRule="auto"/>
        <w:ind w:left="10" w:hanging="10"/>
      </w:pPr>
      <w:r w:rsidRPr="7ED8B823">
        <w:rPr>
          <w:rFonts w:ascii="Calibri" w:eastAsia="Calibri" w:hAnsi="Calibri" w:cs="Calibri"/>
          <w:sz w:val="23"/>
          <w:szCs w:val="23"/>
        </w:rPr>
        <w:t>Juryen diskvalifiserer ved overtredelser av konkurransereglene som har betydning for deltagerens prestasjon.</w:t>
      </w:r>
    </w:p>
    <w:p w14:paraId="01260065" w14:textId="4C08ABCF" w:rsidR="00A7514C" w:rsidRDefault="7D8F2811" w:rsidP="7ED8B823">
      <w:pPr>
        <w:spacing w:line="264" w:lineRule="auto"/>
        <w:ind w:left="10" w:hanging="10"/>
      </w:pPr>
      <w:r w:rsidRPr="7ED8B823">
        <w:rPr>
          <w:rFonts w:ascii="Calibri" w:eastAsia="Calibri" w:hAnsi="Calibri" w:cs="Calibri"/>
          <w:sz w:val="23"/>
          <w:szCs w:val="23"/>
        </w:rPr>
        <w:t xml:space="preserve">Under </w:t>
      </w:r>
      <w:r w:rsidR="29DA10E5" w:rsidRPr="7C763595">
        <w:rPr>
          <w:rFonts w:ascii="Calibri" w:eastAsia="Calibri" w:hAnsi="Calibri" w:cs="Calibri"/>
          <w:sz w:val="23"/>
          <w:szCs w:val="23"/>
        </w:rPr>
        <w:t>RM</w:t>
      </w:r>
      <w:r w:rsidRPr="7ED8B823">
        <w:rPr>
          <w:rFonts w:ascii="Calibri" w:eastAsia="Calibri" w:hAnsi="Calibri" w:cs="Calibri"/>
          <w:sz w:val="23"/>
          <w:szCs w:val="23"/>
        </w:rPr>
        <w:t xml:space="preserve"> og NM kan juryens avgjørelse ankes inn for henholdsvis respektive </w:t>
      </w:r>
      <w:r w:rsidR="6F74C96F" w:rsidRPr="09090414">
        <w:rPr>
          <w:rFonts w:ascii="Calibri" w:eastAsia="Calibri" w:hAnsi="Calibri" w:cs="Calibri"/>
          <w:sz w:val="23"/>
          <w:szCs w:val="23"/>
        </w:rPr>
        <w:t xml:space="preserve">regionlag </w:t>
      </w:r>
      <w:r w:rsidRPr="09090414">
        <w:rPr>
          <w:rFonts w:ascii="Calibri" w:eastAsia="Calibri" w:hAnsi="Calibri" w:cs="Calibri"/>
          <w:sz w:val="23"/>
          <w:szCs w:val="23"/>
        </w:rPr>
        <w:t>og</w:t>
      </w:r>
      <w:r w:rsidRPr="7ED8B823">
        <w:rPr>
          <w:rFonts w:ascii="Calibri" w:eastAsia="Calibri" w:hAnsi="Calibri" w:cs="Calibri"/>
          <w:sz w:val="23"/>
          <w:szCs w:val="23"/>
        </w:rPr>
        <w:t xml:space="preserve"> NJFF sentralt.</w:t>
      </w:r>
    </w:p>
    <w:p w14:paraId="18693E88" w14:textId="0501DB57" w:rsidR="00A7514C" w:rsidRDefault="7D8F2811" w:rsidP="7ED8B823">
      <w:pPr>
        <w:spacing w:line="264" w:lineRule="auto"/>
        <w:ind w:left="10" w:hanging="10"/>
      </w:pPr>
      <w:r w:rsidRPr="7ED8B823">
        <w:rPr>
          <w:rFonts w:ascii="Calibri" w:eastAsia="Calibri" w:hAnsi="Calibri" w:cs="Calibri"/>
          <w:sz w:val="23"/>
          <w:szCs w:val="23"/>
        </w:rPr>
        <w:t>Anken skal være skriftlig, og må være disse ankeinstanser i hende senest en (1) uke etter konkurransen.</w:t>
      </w:r>
    </w:p>
    <w:p w14:paraId="0A121E63" w14:textId="1B893249" w:rsidR="00A7514C" w:rsidRDefault="7D8F2811">
      <w:r w:rsidRPr="7ED8B823">
        <w:rPr>
          <w:rFonts w:ascii="Calibri" w:eastAsia="Calibri" w:hAnsi="Calibri" w:cs="Calibri"/>
        </w:rPr>
        <w:t xml:space="preserve"> </w:t>
      </w:r>
    </w:p>
    <w:p w14:paraId="04CDD2D6" w14:textId="235CE57C" w:rsidR="00A7514C" w:rsidRDefault="7D8F2811" w:rsidP="7ED8B823">
      <w:pPr>
        <w:pStyle w:val="Overskrift1"/>
        <w:tabs>
          <w:tab w:val="left" w:pos="326"/>
        </w:tabs>
      </w:pPr>
      <w:proofErr w:type="gramStart"/>
      <w:r w:rsidRPr="1DAABDD5">
        <w:rPr>
          <w:rFonts w:ascii="Calibri" w:eastAsia="Calibri" w:hAnsi="Calibri" w:cs="Calibri"/>
          <w:color w:val="365F91"/>
          <w:sz w:val="28"/>
          <w:szCs w:val="28"/>
        </w:rPr>
        <w:t>6</w:t>
      </w:r>
      <w:r w:rsidRPr="1DAABDD5">
        <w:rPr>
          <w:rFonts w:ascii="Times New Roman" w:eastAsia="Times New Roman" w:hAnsi="Times New Roman" w:cs="Times New Roman"/>
          <w:color w:val="365F91"/>
          <w:sz w:val="14"/>
          <w:szCs w:val="14"/>
        </w:rPr>
        <w:t xml:space="preserve">  </w:t>
      </w:r>
      <w:r w:rsidRPr="1DAABDD5">
        <w:rPr>
          <w:rFonts w:ascii="Calibri" w:eastAsia="Calibri" w:hAnsi="Calibri" w:cs="Calibri"/>
          <w:color w:val="365F91"/>
          <w:sz w:val="28"/>
          <w:szCs w:val="28"/>
        </w:rPr>
        <w:t>REGLER</w:t>
      </w:r>
      <w:proofErr w:type="gramEnd"/>
      <w:r w:rsidRPr="1DAABDD5">
        <w:rPr>
          <w:rFonts w:ascii="Calibri" w:eastAsia="Calibri" w:hAnsi="Calibri" w:cs="Calibri"/>
          <w:color w:val="365F91"/>
          <w:sz w:val="28"/>
          <w:szCs w:val="28"/>
        </w:rPr>
        <w:t xml:space="preserve"> FOR TRADISJONELT MEITE</w:t>
      </w:r>
    </w:p>
    <w:p w14:paraId="4836A5D6" w14:textId="7994534D" w:rsidR="1DAABDD5" w:rsidRDefault="1DAABDD5" w:rsidP="1DAABDD5">
      <w:pPr>
        <w:tabs>
          <w:tab w:val="left" w:pos="326"/>
        </w:tabs>
      </w:pPr>
    </w:p>
    <w:p w14:paraId="723B5E57" w14:textId="641CAAB9" w:rsidR="00A7514C" w:rsidRDefault="7D8F2811" w:rsidP="7ED8B823">
      <w:pPr>
        <w:pStyle w:val="Overskrift2"/>
        <w:tabs>
          <w:tab w:val="left" w:pos="500"/>
        </w:tabs>
      </w:pPr>
      <w:proofErr w:type="gramStart"/>
      <w:r w:rsidRPr="1DAABDD5">
        <w:rPr>
          <w:rFonts w:ascii="Calibri" w:eastAsia="Calibri" w:hAnsi="Calibri" w:cs="Calibri"/>
          <w:color w:val="4F81BC"/>
        </w:rPr>
        <w:t>6.1</w:t>
      </w:r>
      <w:r w:rsidRPr="1DAABDD5">
        <w:rPr>
          <w:rFonts w:ascii="Times New Roman" w:eastAsia="Times New Roman" w:hAnsi="Times New Roman" w:cs="Times New Roman"/>
          <w:color w:val="4F81BC"/>
          <w:sz w:val="14"/>
          <w:szCs w:val="14"/>
        </w:rPr>
        <w:t xml:space="preserve">  </w:t>
      </w:r>
      <w:r w:rsidRPr="1DAABDD5">
        <w:rPr>
          <w:rFonts w:ascii="Calibri" w:eastAsia="Calibri" w:hAnsi="Calibri" w:cs="Calibri"/>
          <w:color w:val="4F81BC"/>
        </w:rPr>
        <w:t>Reglement</w:t>
      </w:r>
      <w:proofErr w:type="gramEnd"/>
      <w:r w:rsidRPr="1DAABDD5">
        <w:rPr>
          <w:rFonts w:ascii="Calibri" w:eastAsia="Calibri" w:hAnsi="Calibri" w:cs="Calibri"/>
          <w:color w:val="4F81BC"/>
        </w:rPr>
        <w:t xml:space="preserve"> for fisket</w:t>
      </w:r>
    </w:p>
    <w:p w14:paraId="46FF00EE" w14:textId="1504D352" w:rsidR="1DAABDD5" w:rsidRDefault="1DAABDD5" w:rsidP="1DAABDD5">
      <w:pPr>
        <w:tabs>
          <w:tab w:val="left" w:pos="500"/>
        </w:tabs>
      </w:pPr>
    </w:p>
    <w:p w14:paraId="630CAD08" w14:textId="57D86521" w:rsidR="00A7514C" w:rsidRDefault="7D8F2811" w:rsidP="0001227E">
      <w:pPr>
        <w:pStyle w:val="Listeavsnitt"/>
        <w:numPr>
          <w:ilvl w:val="2"/>
          <w:numId w:val="3"/>
        </w:numPr>
        <w:rPr>
          <w:rFonts w:ascii="Calibri" w:eastAsia="Calibri" w:hAnsi="Calibri" w:cs="Calibri"/>
          <w:b/>
          <w:bCs/>
          <w:color w:val="4F81BC"/>
        </w:rPr>
      </w:pPr>
      <w:r w:rsidRPr="7ED8B823">
        <w:rPr>
          <w:rFonts w:ascii="Calibri" w:eastAsia="Calibri" w:hAnsi="Calibri" w:cs="Calibri"/>
          <w:b/>
          <w:bCs/>
          <w:color w:val="4F81BC"/>
        </w:rPr>
        <w:t>Fiskeområde - avstand mellom fiskerne</w:t>
      </w:r>
    </w:p>
    <w:p w14:paraId="7042C0BD" w14:textId="7877F988" w:rsidR="00A7514C" w:rsidRDefault="7D8F2811" w:rsidP="534B6910">
      <w:pPr>
        <w:spacing w:line="264" w:lineRule="auto"/>
        <w:ind w:left="10" w:hanging="10"/>
        <w:rPr>
          <w:rFonts w:ascii="Calibri" w:eastAsia="Calibri" w:hAnsi="Calibri" w:cs="Calibri"/>
          <w:sz w:val="23"/>
          <w:szCs w:val="23"/>
        </w:rPr>
      </w:pPr>
      <w:r w:rsidRPr="534B6910">
        <w:rPr>
          <w:rFonts w:ascii="Calibri" w:eastAsia="Calibri" w:hAnsi="Calibri" w:cs="Calibri"/>
          <w:sz w:val="23"/>
          <w:szCs w:val="23"/>
        </w:rPr>
        <w:t>Det er kun tillatt å fiske fra land</w:t>
      </w:r>
      <w:r w:rsidR="2B92E884" w:rsidRPr="534B6910">
        <w:rPr>
          <w:rFonts w:ascii="Calibri" w:eastAsia="Calibri" w:hAnsi="Calibri" w:cs="Calibri"/>
          <w:sz w:val="23"/>
          <w:szCs w:val="23"/>
        </w:rPr>
        <w:t xml:space="preserve"> </w:t>
      </w:r>
      <w:r w:rsidR="2B92E884" w:rsidRPr="517D85E9">
        <w:rPr>
          <w:rFonts w:ascii="Calibri" w:eastAsia="Calibri" w:hAnsi="Calibri" w:cs="Calibri"/>
          <w:sz w:val="23"/>
          <w:szCs w:val="23"/>
        </w:rPr>
        <w:t xml:space="preserve">og stående i vann </w:t>
      </w:r>
      <w:r w:rsidRPr="534B6910">
        <w:rPr>
          <w:rFonts w:ascii="Calibri" w:eastAsia="Calibri" w:hAnsi="Calibri" w:cs="Calibri"/>
          <w:sz w:val="23"/>
          <w:szCs w:val="23"/>
        </w:rPr>
        <w:t xml:space="preserve">i det området arrangøren har godkjent. </w:t>
      </w:r>
      <w:r w:rsidR="38DA21D6" w:rsidRPr="2B404DF3">
        <w:rPr>
          <w:rFonts w:ascii="Calibri" w:eastAsia="Calibri" w:hAnsi="Calibri" w:cs="Calibri"/>
          <w:sz w:val="23"/>
          <w:szCs w:val="23"/>
        </w:rPr>
        <w:t xml:space="preserve">Det </w:t>
      </w:r>
      <w:r w:rsidR="5031D35A" w:rsidRPr="2B404DF3">
        <w:rPr>
          <w:rFonts w:ascii="Calibri" w:eastAsia="Calibri" w:hAnsi="Calibri" w:cs="Calibri"/>
          <w:sz w:val="23"/>
          <w:szCs w:val="23"/>
        </w:rPr>
        <w:t xml:space="preserve">er tillatt å benytte </w:t>
      </w:r>
      <w:r w:rsidR="38DA21D6" w:rsidRPr="2B404DF3">
        <w:rPr>
          <w:rFonts w:ascii="Calibri" w:eastAsia="Calibri" w:hAnsi="Calibri" w:cs="Calibri"/>
          <w:sz w:val="23"/>
          <w:szCs w:val="23"/>
        </w:rPr>
        <w:t>vadere</w:t>
      </w:r>
      <w:r w:rsidR="38DA21D6" w:rsidRPr="534B6910">
        <w:rPr>
          <w:rFonts w:ascii="Calibri" w:eastAsia="Calibri" w:hAnsi="Calibri" w:cs="Calibri"/>
          <w:sz w:val="23"/>
          <w:szCs w:val="23"/>
        </w:rPr>
        <w:t xml:space="preserve">. </w:t>
      </w:r>
      <w:r w:rsidRPr="534B6910">
        <w:rPr>
          <w:rFonts w:ascii="Calibri" w:eastAsia="Calibri" w:hAnsi="Calibri" w:cs="Calibri"/>
          <w:sz w:val="23"/>
          <w:szCs w:val="23"/>
        </w:rPr>
        <w:t>Det er ikke tillatt å fiske fra brygge dersom ikke spesiell tillatelse er gitt fra arrangør. Fiskerne kan bevege seg fritt innenfor fastsatt konkurranseområde. Det skal likevel være minst 10 meter mellom hver fisker. Dersom to eller flere fiskere er enige om det, kan de fiske nærmere hverandre.</w:t>
      </w:r>
    </w:p>
    <w:p w14:paraId="3E428696" w14:textId="18B2974F" w:rsidR="00A7514C" w:rsidRDefault="7D8F2811">
      <w:r w:rsidRPr="7ED8B823">
        <w:rPr>
          <w:rFonts w:ascii="Calibri" w:eastAsia="Calibri" w:hAnsi="Calibri" w:cs="Calibri"/>
        </w:rPr>
        <w:t xml:space="preserve"> </w:t>
      </w:r>
    </w:p>
    <w:p w14:paraId="43E52DBF" w14:textId="32483984" w:rsidR="00A7514C" w:rsidRDefault="7D8F2811">
      <w:r w:rsidRPr="7ED8B823">
        <w:rPr>
          <w:rFonts w:ascii="Calibri" w:eastAsia="Calibri" w:hAnsi="Calibri" w:cs="Calibri"/>
          <w:sz w:val="20"/>
          <w:szCs w:val="20"/>
        </w:rPr>
        <w:t xml:space="preserve"> </w:t>
      </w:r>
    </w:p>
    <w:p w14:paraId="46A9F273" w14:textId="340AC93E" w:rsidR="00A7514C" w:rsidRDefault="7D8F2811" w:rsidP="0001227E">
      <w:pPr>
        <w:pStyle w:val="Listeavsnitt"/>
        <w:numPr>
          <w:ilvl w:val="2"/>
          <w:numId w:val="3"/>
        </w:numPr>
        <w:rPr>
          <w:rFonts w:ascii="Calibri" w:eastAsia="Calibri" w:hAnsi="Calibri" w:cs="Calibri"/>
          <w:b/>
          <w:bCs/>
          <w:color w:val="4F81BC"/>
        </w:rPr>
      </w:pPr>
      <w:r w:rsidRPr="7ED8B823">
        <w:rPr>
          <w:rFonts w:ascii="Calibri" w:eastAsia="Calibri" w:hAnsi="Calibri" w:cs="Calibri"/>
          <w:b/>
          <w:bCs/>
          <w:color w:val="4F81BC"/>
        </w:rPr>
        <w:t>Sikkerhet under fiske</w:t>
      </w:r>
    </w:p>
    <w:p w14:paraId="5A39FDE8" w14:textId="7034C3B1" w:rsidR="00A7514C" w:rsidRDefault="7D8F2811">
      <w:r w:rsidRPr="7ED8B823">
        <w:rPr>
          <w:rFonts w:ascii="Calibri" w:eastAsia="Calibri" w:hAnsi="Calibri" w:cs="Calibri"/>
          <w:sz w:val="23"/>
          <w:szCs w:val="23"/>
        </w:rPr>
        <w:t>Det bør oppfordres til å benytte flyteplagg.</w:t>
      </w:r>
      <w:r w:rsidR="00B850E2">
        <w:rPr>
          <w:rFonts w:ascii="Calibri" w:eastAsia="Calibri" w:hAnsi="Calibri" w:cs="Calibri"/>
          <w:sz w:val="23"/>
          <w:szCs w:val="23"/>
        </w:rPr>
        <w:t xml:space="preserve"> Barn skal bruke flyteplagg.</w:t>
      </w:r>
    </w:p>
    <w:p w14:paraId="4A34FB58" w14:textId="4CD59860" w:rsidR="00A7514C" w:rsidRDefault="7D8F2811">
      <w:r w:rsidRPr="7ED8B823">
        <w:rPr>
          <w:rFonts w:ascii="Calibri" w:eastAsia="Calibri" w:hAnsi="Calibri" w:cs="Calibri"/>
          <w:sz w:val="28"/>
          <w:szCs w:val="28"/>
        </w:rPr>
        <w:t xml:space="preserve"> </w:t>
      </w:r>
    </w:p>
    <w:p w14:paraId="26200209" w14:textId="63286D5A" w:rsidR="00A7514C" w:rsidRDefault="7D8F2811">
      <w:r w:rsidRPr="7ED8B823">
        <w:rPr>
          <w:rFonts w:ascii="Calibri" w:eastAsia="Calibri" w:hAnsi="Calibri" w:cs="Calibri"/>
          <w:sz w:val="15"/>
          <w:szCs w:val="15"/>
        </w:rPr>
        <w:t xml:space="preserve"> </w:t>
      </w:r>
    </w:p>
    <w:p w14:paraId="0DF839F0" w14:textId="5B419CFB" w:rsidR="00A7514C" w:rsidRDefault="7D8F2811" w:rsidP="0001227E">
      <w:pPr>
        <w:pStyle w:val="Listeavsnitt"/>
        <w:numPr>
          <w:ilvl w:val="2"/>
          <w:numId w:val="3"/>
        </w:numPr>
        <w:rPr>
          <w:rFonts w:ascii="Calibri" w:eastAsia="Calibri" w:hAnsi="Calibri" w:cs="Calibri"/>
          <w:b/>
          <w:bCs/>
          <w:color w:val="4F81BC"/>
        </w:rPr>
      </w:pPr>
      <w:r w:rsidRPr="7ED8B823">
        <w:rPr>
          <w:rFonts w:ascii="Calibri" w:eastAsia="Calibri" w:hAnsi="Calibri" w:cs="Calibri"/>
          <w:b/>
          <w:bCs/>
          <w:color w:val="4F81BC"/>
        </w:rPr>
        <w:t>Kontroll av deltakere</w:t>
      </w:r>
    </w:p>
    <w:p w14:paraId="68291672" w14:textId="15FC86A4" w:rsidR="00A7514C" w:rsidRDefault="7D8F2811">
      <w:r w:rsidRPr="7ED8B823">
        <w:rPr>
          <w:rFonts w:ascii="Calibri" w:eastAsia="Calibri" w:hAnsi="Calibri" w:cs="Calibri"/>
          <w:sz w:val="23"/>
          <w:szCs w:val="23"/>
        </w:rPr>
        <w:t>Arrangøren skal foreta stikkprøvekontroll av ryggsekker eller vesker før starten.</w:t>
      </w:r>
    </w:p>
    <w:p w14:paraId="1CA631FD" w14:textId="03886C9B" w:rsidR="00A7514C" w:rsidRDefault="7D8F2811">
      <w:r w:rsidRPr="7ED8B823">
        <w:rPr>
          <w:rFonts w:ascii="Calibri" w:eastAsia="Calibri" w:hAnsi="Calibri" w:cs="Calibri"/>
          <w:sz w:val="28"/>
          <w:szCs w:val="28"/>
        </w:rPr>
        <w:lastRenderedPageBreak/>
        <w:t xml:space="preserve"> </w:t>
      </w:r>
    </w:p>
    <w:p w14:paraId="47482F16" w14:textId="3E827952" w:rsidR="00A7514C" w:rsidRDefault="7D8F2811" w:rsidP="0001227E">
      <w:pPr>
        <w:pStyle w:val="Listeavsnitt"/>
        <w:numPr>
          <w:ilvl w:val="2"/>
          <w:numId w:val="3"/>
        </w:numPr>
        <w:rPr>
          <w:rFonts w:ascii="Calibri" w:eastAsia="Calibri" w:hAnsi="Calibri" w:cs="Calibri"/>
          <w:b/>
          <w:bCs/>
          <w:color w:val="4F81BC"/>
        </w:rPr>
      </w:pPr>
      <w:r w:rsidRPr="7ED8B823">
        <w:rPr>
          <w:rFonts w:ascii="Calibri" w:eastAsia="Calibri" w:hAnsi="Calibri" w:cs="Calibri"/>
          <w:b/>
          <w:bCs/>
          <w:color w:val="4F81BC"/>
        </w:rPr>
        <w:t>Tillatt redskap og agn</w:t>
      </w:r>
    </w:p>
    <w:p w14:paraId="0649DB9F" w14:textId="4374CC21" w:rsidR="00A7514C" w:rsidRDefault="7D8F2811" w:rsidP="7ED8B823">
      <w:pPr>
        <w:spacing w:line="264" w:lineRule="auto"/>
        <w:ind w:left="10" w:hanging="10"/>
      </w:pPr>
      <w:r w:rsidRPr="1DAABDD5">
        <w:rPr>
          <w:rFonts w:ascii="Calibri" w:eastAsia="Calibri" w:hAnsi="Calibri" w:cs="Calibri"/>
          <w:sz w:val="23"/>
          <w:szCs w:val="23"/>
        </w:rPr>
        <w:t xml:space="preserve">15 minutter før start er det tillatt å lodde dypet utenfor fiskeplassen uten noen form for agn på kroken. Foring for å lokke fisk til fiskeplass er forbudt </w:t>
      </w:r>
      <w:r w:rsidR="4A7BA2F1" w:rsidRPr="1DAABDD5">
        <w:rPr>
          <w:rFonts w:ascii="Calibri" w:eastAsia="Calibri" w:hAnsi="Calibri" w:cs="Calibri"/>
          <w:sz w:val="23"/>
          <w:szCs w:val="23"/>
        </w:rPr>
        <w:t>15</w:t>
      </w:r>
      <w:r w:rsidRPr="1DAABDD5">
        <w:rPr>
          <w:rFonts w:ascii="Calibri" w:eastAsia="Calibri" w:hAnsi="Calibri" w:cs="Calibri"/>
          <w:sz w:val="23"/>
          <w:szCs w:val="23"/>
        </w:rPr>
        <w:t xml:space="preserve"> dager før og under konkurransen. Det er bare tillatt å fiske med en stang om gangen. Det er tillatt å medføre reservestenger til fiskeplassen. Disse kan også ferdigmonteres før start. Alle former for naturlig agn unntatt medbrakt fisk er tillatt. Arrangør kan begrense valg av agn. Det er kun tillatt å bruke en enkeltkrok om gangen. Kroken skal være ren for kunstig agn eller lokkemidler. Søkket skal ikke være av en slik art at det er egnet til å lokke til seg fisk (sluk, pilk, etc).</w:t>
      </w:r>
    </w:p>
    <w:p w14:paraId="3BC03960" w14:textId="7F037011" w:rsidR="00A7514C" w:rsidRDefault="7D8F2811">
      <w:r w:rsidRPr="7ED8B823">
        <w:rPr>
          <w:rFonts w:ascii="Calibri" w:eastAsia="Calibri" w:hAnsi="Calibri" w:cs="Calibri"/>
          <w:sz w:val="24"/>
          <w:szCs w:val="24"/>
        </w:rPr>
        <w:t xml:space="preserve"> </w:t>
      </w:r>
    </w:p>
    <w:p w14:paraId="56857267" w14:textId="0C4F3875" w:rsidR="00A7514C" w:rsidRDefault="7D8F2811" w:rsidP="0001227E">
      <w:pPr>
        <w:pStyle w:val="Listeavsnitt"/>
        <w:numPr>
          <w:ilvl w:val="2"/>
          <w:numId w:val="3"/>
        </w:numPr>
        <w:rPr>
          <w:rFonts w:ascii="Calibri" w:eastAsia="Calibri" w:hAnsi="Calibri" w:cs="Calibri"/>
          <w:b/>
          <w:bCs/>
          <w:color w:val="4F81BC"/>
        </w:rPr>
      </w:pPr>
      <w:r w:rsidRPr="7ED8B823">
        <w:rPr>
          <w:rFonts w:ascii="Calibri" w:eastAsia="Calibri" w:hAnsi="Calibri" w:cs="Calibri"/>
          <w:b/>
          <w:bCs/>
          <w:color w:val="4F81BC"/>
        </w:rPr>
        <w:t>Hjelp under fisket - tellende fisk - avliving av fisk</w:t>
      </w:r>
    </w:p>
    <w:p w14:paraId="6BB25CB3" w14:textId="5F3A1E40" w:rsidR="00B850E2" w:rsidRPr="00B850E2" w:rsidRDefault="7D8F2811" w:rsidP="00B850E2">
      <w:pPr>
        <w:spacing w:line="264" w:lineRule="auto"/>
      </w:pPr>
      <w:r w:rsidRPr="7ED8B823">
        <w:rPr>
          <w:rFonts w:ascii="Calibri" w:eastAsia="Calibri" w:hAnsi="Calibri" w:cs="Calibri"/>
          <w:sz w:val="23"/>
          <w:szCs w:val="23"/>
        </w:rPr>
        <w:t xml:space="preserve">Deltagerne kan ikke motta hjelp under fisket - med unntak av deltagere i barneklassen. Bare den fisken en selv har fisket innenfor det fastsatte tidsrommet, teller med i konkurransen. </w:t>
      </w:r>
      <w:r w:rsidR="00B850E2" w:rsidRPr="7ED8B823">
        <w:rPr>
          <w:rFonts w:ascii="Calibri" w:eastAsia="Calibri" w:hAnsi="Calibri" w:cs="Calibri"/>
          <w:sz w:val="23"/>
          <w:szCs w:val="23"/>
        </w:rPr>
        <w:t>All fisk skal avlives omgående.</w:t>
      </w:r>
      <w:r w:rsidR="00B850E2">
        <w:t xml:space="preserve"> </w:t>
      </w:r>
      <w:r w:rsidRPr="7ED8B823">
        <w:rPr>
          <w:rFonts w:ascii="Calibri" w:eastAsia="Calibri" w:hAnsi="Calibri" w:cs="Calibri"/>
          <w:sz w:val="23"/>
          <w:szCs w:val="23"/>
        </w:rPr>
        <w:t>Arrangøren kan fastsette minstemål og/eller maksmål for tellende fisk, samt bestemme at nærmere angitte fiskeslag ikke skal telle med i konkurransen. I barneklassen skal all fisk telle.</w:t>
      </w:r>
    </w:p>
    <w:p w14:paraId="2097A54D" w14:textId="4CD1756D" w:rsidR="00A7514C" w:rsidRDefault="7D8F2811">
      <w:r w:rsidRPr="7ED8B823">
        <w:rPr>
          <w:rFonts w:ascii="Calibri" w:eastAsia="Calibri" w:hAnsi="Calibri" w:cs="Calibri"/>
          <w:sz w:val="25"/>
          <w:szCs w:val="25"/>
        </w:rPr>
        <w:t xml:space="preserve"> </w:t>
      </w:r>
    </w:p>
    <w:p w14:paraId="47ADA5B6" w14:textId="5D676DD0" w:rsidR="00A7514C" w:rsidRDefault="7D8F2811" w:rsidP="0001227E">
      <w:pPr>
        <w:pStyle w:val="Listeavsnitt"/>
        <w:numPr>
          <w:ilvl w:val="2"/>
          <w:numId w:val="3"/>
        </w:numPr>
        <w:rPr>
          <w:rFonts w:ascii="Calibri" w:eastAsia="Calibri" w:hAnsi="Calibri" w:cs="Calibri"/>
          <w:b/>
          <w:bCs/>
          <w:color w:val="4F81BC"/>
        </w:rPr>
      </w:pPr>
      <w:r w:rsidRPr="7ED8B823">
        <w:rPr>
          <w:rFonts w:ascii="Calibri" w:eastAsia="Calibri" w:hAnsi="Calibri" w:cs="Calibri"/>
          <w:b/>
          <w:bCs/>
          <w:color w:val="4F81BC"/>
        </w:rPr>
        <w:t>Gangtid/opptreden under konkurransen og etter sluttsignal</w:t>
      </w:r>
    </w:p>
    <w:p w14:paraId="0AE8607C" w14:textId="470BF3AD" w:rsidR="00A7514C" w:rsidRDefault="7D8F2811" w:rsidP="7ED8B823">
      <w:pPr>
        <w:spacing w:line="264" w:lineRule="auto"/>
        <w:ind w:left="10" w:hanging="10"/>
      </w:pPr>
      <w:r w:rsidRPr="7ED8B823">
        <w:rPr>
          <w:rFonts w:ascii="Calibri" w:eastAsia="Calibri" w:hAnsi="Calibri" w:cs="Calibri"/>
          <w:sz w:val="23"/>
          <w:szCs w:val="23"/>
        </w:rPr>
        <w:t>Gangtid skal være fra 15 til 45 minutter før start. Man starter å gå på signal fra startpunkt som på forhånd er oppmerket.</w:t>
      </w:r>
    </w:p>
    <w:p w14:paraId="4D517BCF" w14:textId="39FE7D47" w:rsidR="00A7514C" w:rsidRDefault="7D8F2811" w:rsidP="7ED8B823">
      <w:pPr>
        <w:spacing w:line="264" w:lineRule="auto"/>
        <w:ind w:left="10" w:hanging="10"/>
      </w:pPr>
      <w:r w:rsidRPr="7ED8B823">
        <w:rPr>
          <w:rFonts w:ascii="Calibri" w:eastAsia="Calibri" w:hAnsi="Calibri" w:cs="Calibri"/>
          <w:sz w:val="23"/>
          <w:szCs w:val="23"/>
        </w:rPr>
        <w:t>Det er ikke lov å bevege seg utenfor definert konkurranseområde etter at signal for start er gitt. Ved sluttsignal skal deltakerne gå direkte til innveiingsplassen og være der innen oppgitt gangtid (det er forbudt å gå via hus, bil eller lignende).</w:t>
      </w:r>
    </w:p>
    <w:p w14:paraId="65DCC9EE" w14:textId="5A675449" w:rsidR="00A7514C" w:rsidRDefault="7D8F2811">
      <w:r w:rsidRPr="7ED8B823">
        <w:rPr>
          <w:rFonts w:ascii="Calibri" w:eastAsia="Calibri" w:hAnsi="Calibri" w:cs="Calibri"/>
          <w:sz w:val="23"/>
          <w:szCs w:val="23"/>
        </w:rPr>
        <w:t>Fisk som er kroket før sluttsignal går kan tas opp etter sluttsignal.</w:t>
      </w:r>
    </w:p>
    <w:p w14:paraId="2A55FE3B" w14:textId="2552CC8E" w:rsidR="00A7514C" w:rsidRDefault="7D8F2811">
      <w:r w:rsidRPr="7ED8B823">
        <w:rPr>
          <w:rFonts w:ascii="Calibri" w:eastAsia="Calibri" w:hAnsi="Calibri" w:cs="Calibri"/>
          <w:sz w:val="28"/>
          <w:szCs w:val="28"/>
        </w:rPr>
        <w:t xml:space="preserve"> </w:t>
      </w:r>
    </w:p>
    <w:p w14:paraId="3CFDD299" w14:textId="3DF65A86" w:rsidR="00A7514C" w:rsidRDefault="7D8F2811" w:rsidP="0001227E">
      <w:pPr>
        <w:pStyle w:val="Listeavsnitt"/>
        <w:numPr>
          <w:ilvl w:val="2"/>
          <w:numId w:val="3"/>
        </w:numPr>
        <w:rPr>
          <w:rFonts w:ascii="Calibri" w:eastAsia="Calibri" w:hAnsi="Calibri" w:cs="Calibri"/>
          <w:b/>
          <w:bCs/>
          <w:color w:val="4F81BC"/>
        </w:rPr>
      </w:pPr>
      <w:r w:rsidRPr="7ED8B823">
        <w:rPr>
          <w:rFonts w:ascii="Calibri" w:eastAsia="Calibri" w:hAnsi="Calibri" w:cs="Calibri"/>
          <w:b/>
          <w:bCs/>
          <w:color w:val="4F81BC"/>
        </w:rPr>
        <w:t>Oppbevaring av fisk</w:t>
      </w:r>
    </w:p>
    <w:p w14:paraId="4845CF2A" w14:textId="6F5D866B" w:rsidR="00A7514C" w:rsidRDefault="604E9038" w:rsidP="3555CB8D">
      <w:pPr>
        <w:rPr>
          <w:rFonts w:ascii="Calibri" w:eastAsia="Calibri" w:hAnsi="Calibri" w:cs="Calibri"/>
          <w:sz w:val="23"/>
          <w:szCs w:val="23"/>
        </w:rPr>
      </w:pPr>
      <w:r w:rsidRPr="70E10FCE">
        <w:rPr>
          <w:rFonts w:ascii="Calibri" w:eastAsia="Calibri" w:hAnsi="Calibri" w:cs="Calibri"/>
          <w:sz w:val="23"/>
          <w:szCs w:val="23"/>
        </w:rPr>
        <w:t xml:space="preserve">Fisk skal oppbevares </w:t>
      </w:r>
      <w:r w:rsidR="6D55573C" w:rsidRPr="70E10FCE">
        <w:rPr>
          <w:rFonts w:ascii="Calibri" w:eastAsia="Calibri" w:hAnsi="Calibri" w:cs="Calibri"/>
          <w:sz w:val="23"/>
          <w:szCs w:val="23"/>
        </w:rPr>
        <w:t xml:space="preserve">individuelt </w:t>
      </w:r>
      <w:r w:rsidRPr="70E10FCE">
        <w:rPr>
          <w:rFonts w:ascii="Calibri" w:eastAsia="Calibri" w:hAnsi="Calibri" w:cs="Calibri"/>
          <w:sz w:val="23"/>
          <w:szCs w:val="23"/>
        </w:rPr>
        <w:t>frem til innveiing</w:t>
      </w:r>
      <w:r w:rsidR="1FF40D9B" w:rsidRPr="70E10FCE">
        <w:rPr>
          <w:rFonts w:ascii="Calibri" w:eastAsia="Calibri" w:hAnsi="Calibri" w:cs="Calibri"/>
          <w:sz w:val="23"/>
          <w:szCs w:val="23"/>
        </w:rPr>
        <w:t>.</w:t>
      </w:r>
    </w:p>
    <w:p w14:paraId="693E69A7" w14:textId="1533556D" w:rsidR="00A7514C" w:rsidRDefault="7D8F2811">
      <w:r w:rsidRPr="3555CB8D">
        <w:rPr>
          <w:rFonts w:ascii="Calibri" w:eastAsia="Calibri" w:hAnsi="Calibri" w:cs="Calibri"/>
          <w:sz w:val="28"/>
          <w:szCs w:val="28"/>
        </w:rPr>
        <w:t xml:space="preserve"> </w:t>
      </w:r>
    </w:p>
    <w:p w14:paraId="1E237673" w14:textId="19544972" w:rsidR="00A7514C" w:rsidRDefault="7D8F2811" w:rsidP="0001227E">
      <w:pPr>
        <w:pStyle w:val="Listeavsnitt"/>
        <w:numPr>
          <w:ilvl w:val="2"/>
          <w:numId w:val="3"/>
        </w:numPr>
        <w:rPr>
          <w:rFonts w:ascii="Calibri" w:eastAsia="Calibri" w:hAnsi="Calibri" w:cs="Calibri"/>
          <w:b/>
          <w:bCs/>
          <w:color w:val="4F81BC"/>
        </w:rPr>
      </w:pPr>
      <w:r w:rsidRPr="7ED8B823">
        <w:rPr>
          <w:rFonts w:ascii="Calibri" w:eastAsia="Calibri" w:hAnsi="Calibri" w:cs="Calibri"/>
          <w:b/>
          <w:bCs/>
          <w:color w:val="4F81BC"/>
        </w:rPr>
        <w:t>Innveiing</w:t>
      </w:r>
    </w:p>
    <w:p w14:paraId="12C229C8" w14:textId="2D5EFEDD" w:rsidR="00A7514C" w:rsidRDefault="7D8F2811" w:rsidP="7ED8B823">
      <w:pPr>
        <w:spacing w:line="264" w:lineRule="auto"/>
        <w:ind w:left="10" w:hanging="10"/>
      </w:pPr>
      <w:r w:rsidRPr="7ED8B823">
        <w:rPr>
          <w:rFonts w:ascii="Calibri" w:eastAsia="Calibri" w:hAnsi="Calibri" w:cs="Calibri"/>
          <w:sz w:val="23"/>
          <w:szCs w:val="23"/>
        </w:rPr>
        <w:t>Arrangøren fastsetter sluttfrist for innveiing. Ved innveiing skal startkortet leveres sammen med fangsten. Arrangøren bør ved innveiing tilstrebe å bruke rist, balje eller lignende slik at all fisk som veies inn kan inspiseres. Hver deltaker skal ha kvittering etter veiing.</w:t>
      </w:r>
    </w:p>
    <w:p w14:paraId="5496BDC6" w14:textId="4F9BF8F7" w:rsidR="00A7514C" w:rsidRDefault="7D8F2811">
      <w:r w:rsidRPr="7ED8B823">
        <w:rPr>
          <w:rFonts w:ascii="Calibri" w:eastAsia="Calibri" w:hAnsi="Calibri" w:cs="Calibri"/>
          <w:sz w:val="28"/>
          <w:szCs w:val="28"/>
        </w:rPr>
        <w:t xml:space="preserve"> </w:t>
      </w:r>
    </w:p>
    <w:p w14:paraId="5AB54C0C" w14:textId="3F76D2BB" w:rsidR="00A7514C" w:rsidRDefault="7D8F2811" w:rsidP="7ED8B823">
      <w:pPr>
        <w:pStyle w:val="Overskrift2"/>
        <w:tabs>
          <w:tab w:val="left" w:pos="500"/>
        </w:tabs>
      </w:pPr>
      <w:proofErr w:type="gramStart"/>
      <w:r w:rsidRPr="1DAABDD5">
        <w:rPr>
          <w:rFonts w:ascii="Calibri" w:eastAsia="Calibri" w:hAnsi="Calibri" w:cs="Calibri"/>
          <w:color w:val="4F81BC"/>
        </w:rPr>
        <w:t>6.2</w:t>
      </w:r>
      <w:r w:rsidRPr="1DAABDD5">
        <w:rPr>
          <w:rFonts w:ascii="Times New Roman" w:eastAsia="Times New Roman" w:hAnsi="Times New Roman" w:cs="Times New Roman"/>
          <w:color w:val="4F81BC"/>
          <w:sz w:val="14"/>
          <w:szCs w:val="14"/>
        </w:rPr>
        <w:t xml:space="preserve">  </w:t>
      </w:r>
      <w:r w:rsidRPr="1DAABDD5">
        <w:rPr>
          <w:rFonts w:ascii="Calibri" w:eastAsia="Calibri" w:hAnsi="Calibri" w:cs="Calibri"/>
          <w:color w:val="4F81BC"/>
        </w:rPr>
        <w:t>Jury</w:t>
      </w:r>
      <w:proofErr w:type="gramEnd"/>
      <w:r w:rsidRPr="1DAABDD5">
        <w:rPr>
          <w:rFonts w:ascii="Calibri" w:eastAsia="Calibri" w:hAnsi="Calibri" w:cs="Calibri"/>
          <w:color w:val="4F81BC"/>
        </w:rPr>
        <w:t>, disiplinærbestemmelser</w:t>
      </w:r>
    </w:p>
    <w:p w14:paraId="17B3D1AD" w14:textId="19CC50B0" w:rsidR="1DAABDD5" w:rsidRDefault="1DAABDD5" w:rsidP="1DAABDD5">
      <w:pPr>
        <w:tabs>
          <w:tab w:val="left" w:pos="500"/>
        </w:tabs>
      </w:pPr>
    </w:p>
    <w:p w14:paraId="76F0073F" w14:textId="39103594" w:rsidR="00A7514C" w:rsidRDefault="7D8F2811">
      <w:r w:rsidRPr="7ED8B823">
        <w:rPr>
          <w:rFonts w:ascii="Calibri" w:eastAsia="Calibri" w:hAnsi="Calibri" w:cs="Calibri"/>
          <w:sz w:val="23"/>
          <w:szCs w:val="23"/>
        </w:rPr>
        <w:t>Arrangøren oppnevner en jury på 3 medlemmer.</w:t>
      </w:r>
    </w:p>
    <w:p w14:paraId="759A0C1C" w14:textId="162541AB" w:rsidR="00A7514C" w:rsidRDefault="7D8F2811" w:rsidP="7ED8B823">
      <w:pPr>
        <w:spacing w:line="264" w:lineRule="auto"/>
        <w:ind w:left="10" w:hanging="10"/>
        <w:rPr>
          <w:rFonts w:ascii="Calibri" w:eastAsia="Calibri" w:hAnsi="Calibri" w:cs="Calibri"/>
          <w:sz w:val="23"/>
          <w:szCs w:val="23"/>
        </w:rPr>
      </w:pPr>
      <w:r w:rsidRPr="1DAABDD5">
        <w:rPr>
          <w:rFonts w:ascii="Calibri" w:eastAsia="Calibri" w:hAnsi="Calibri" w:cs="Calibri"/>
          <w:sz w:val="23"/>
          <w:szCs w:val="23"/>
        </w:rPr>
        <w:lastRenderedPageBreak/>
        <w:t xml:space="preserve">Ved norgesmesterskap og </w:t>
      </w:r>
      <w:r w:rsidR="3117C195" w:rsidRPr="1DAABDD5">
        <w:rPr>
          <w:rFonts w:ascii="Calibri" w:eastAsia="Calibri" w:hAnsi="Calibri" w:cs="Calibri"/>
          <w:sz w:val="23"/>
          <w:szCs w:val="23"/>
        </w:rPr>
        <w:t xml:space="preserve">regionmesterskap </w:t>
      </w:r>
      <w:r w:rsidRPr="1DAABDD5">
        <w:rPr>
          <w:rFonts w:ascii="Calibri" w:eastAsia="Calibri" w:hAnsi="Calibri" w:cs="Calibri"/>
          <w:sz w:val="23"/>
          <w:szCs w:val="23"/>
        </w:rPr>
        <w:t xml:space="preserve">skal henholdsvis forbundets og </w:t>
      </w:r>
      <w:r w:rsidR="1E4DD99A" w:rsidRPr="1DAABDD5">
        <w:rPr>
          <w:rFonts w:ascii="Calibri" w:eastAsia="Calibri" w:hAnsi="Calibri" w:cs="Calibri"/>
          <w:sz w:val="23"/>
          <w:szCs w:val="23"/>
        </w:rPr>
        <w:t>region</w:t>
      </w:r>
      <w:r w:rsidRPr="1DAABDD5">
        <w:rPr>
          <w:rFonts w:ascii="Calibri" w:eastAsia="Calibri" w:hAnsi="Calibri" w:cs="Calibri"/>
          <w:sz w:val="23"/>
          <w:szCs w:val="23"/>
        </w:rPr>
        <w:t>lagets representant være medlem av juryen.</w:t>
      </w:r>
      <w:r w:rsidR="6943D531" w:rsidRPr="1DAABDD5">
        <w:rPr>
          <w:rFonts w:ascii="Calibri" w:eastAsia="Calibri" w:hAnsi="Calibri" w:cs="Calibri"/>
          <w:sz w:val="23"/>
          <w:szCs w:val="23"/>
        </w:rPr>
        <w:t xml:space="preserve"> Juryen skal så langt det lar seg gjøre bestå av en junior, en herre og en dame.</w:t>
      </w:r>
    </w:p>
    <w:p w14:paraId="0003950D" w14:textId="65EEAF9D" w:rsidR="00A7514C" w:rsidRDefault="7D8F2811" w:rsidP="51CA04BC">
      <w:pPr>
        <w:spacing w:line="264" w:lineRule="auto"/>
        <w:ind w:left="10" w:hanging="10"/>
      </w:pPr>
      <w:r w:rsidRPr="7ED8B823">
        <w:rPr>
          <w:rFonts w:ascii="Calibri" w:eastAsia="Calibri" w:hAnsi="Calibri" w:cs="Calibri"/>
          <w:sz w:val="23"/>
          <w:szCs w:val="23"/>
        </w:rPr>
        <w:t>Klager fremsettes skriftlig til sekretariatet senest innen den fristen som arrangøren har fastsatt for innveiing av fangst (pkt. 4.1.7).</w:t>
      </w:r>
    </w:p>
    <w:p w14:paraId="02954610" w14:textId="7E5E76F8" w:rsidR="00A7514C" w:rsidRDefault="7D8F2811" w:rsidP="7ED8B823">
      <w:pPr>
        <w:spacing w:line="264" w:lineRule="auto"/>
        <w:ind w:left="10" w:hanging="10"/>
      </w:pPr>
      <w:r w:rsidRPr="7ED8B823">
        <w:rPr>
          <w:rFonts w:ascii="Calibri" w:eastAsia="Calibri" w:hAnsi="Calibri" w:cs="Calibri"/>
          <w:sz w:val="23"/>
          <w:szCs w:val="23"/>
        </w:rPr>
        <w:t>Juryen behandler klagen, og be</w:t>
      </w:r>
      <w:r w:rsidR="002B7F2C">
        <w:rPr>
          <w:rFonts w:ascii="Calibri" w:eastAsia="Calibri" w:hAnsi="Calibri" w:cs="Calibri"/>
          <w:sz w:val="23"/>
          <w:szCs w:val="23"/>
        </w:rPr>
        <w:t>rørte</w:t>
      </w:r>
      <w:r w:rsidRPr="7ED8B823">
        <w:rPr>
          <w:rFonts w:ascii="Calibri" w:eastAsia="Calibri" w:hAnsi="Calibri" w:cs="Calibri"/>
          <w:sz w:val="23"/>
          <w:szCs w:val="23"/>
        </w:rPr>
        <w:t xml:space="preserve"> parte</w:t>
      </w:r>
      <w:r w:rsidR="002B7F2C">
        <w:rPr>
          <w:rFonts w:ascii="Calibri" w:eastAsia="Calibri" w:hAnsi="Calibri" w:cs="Calibri"/>
          <w:sz w:val="23"/>
          <w:szCs w:val="23"/>
        </w:rPr>
        <w:t>r</w:t>
      </w:r>
      <w:r w:rsidRPr="7ED8B823">
        <w:rPr>
          <w:rFonts w:ascii="Calibri" w:eastAsia="Calibri" w:hAnsi="Calibri" w:cs="Calibri"/>
          <w:sz w:val="23"/>
          <w:szCs w:val="23"/>
        </w:rPr>
        <w:t xml:space="preserve"> kan</w:t>
      </w:r>
      <w:r w:rsidR="002B7F2C">
        <w:rPr>
          <w:rFonts w:ascii="Calibri" w:eastAsia="Calibri" w:hAnsi="Calibri" w:cs="Calibri"/>
          <w:sz w:val="23"/>
          <w:szCs w:val="23"/>
        </w:rPr>
        <w:t>,</w:t>
      </w:r>
      <w:r w:rsidRPr="7ED8B823">
        <w:rPr>
          <w:rFonts w:ascii="Calibri" w:eastAsia="Calibri" w:hAnsi="Calibri" w:cs="Calibri"/>
          <w:sz w:val="23"/>
          <w:szCs w:val="23"/>
        </w:rPr>
        <w:t xml:space="preserve"> dersom de ønsker </w:t>
      </w:r>
      <w:r w:rsidR="00B850E2" w:rsidRPr="7ED8B823">
        <w:rPr>
          <w:rFonts w:ascii="Calibri" w:eastAsia="Calibri" w:hAnsi="Calibri" w:cs="Calibri"/>
          <w:sz w:val="23"/>
          <w:szCs w:val="23"/>
        </w:rPr>
        <w:t>de</w:t>
      </w:r>
      <w:r w:rsidR="00B850E2">
        <w:rPr>
          <w:rFonts w:ascii="Calibri" w:eastAsia="Calibri" w:hAnsi="Calibri" w:cs="Calibri"/>
          <w:sz w:val="23"/>
          <w:szCs w:val="23"/>
        </w:rPr>
        <w:t>t</w:t>
      </w:r>
      <w:r w:rsidRPr="7ED8B823">
        <w:rPr>
          <w:rFonts w:ascii="Calibri" w:eastAsia="Calibri" w:hAnsi="Calibri" w:cs="Calibri"/>
          <w:sz w:val="23"/>
          <w:szCs w:val="23"/>
        </w:rPr>
        <w:t xml:space="preserve"> </w:t>
      </w:r>
      <w:r w:rsidR="00B850E2">
        <w:rPr>
          <w:rFonts w:ascii="Calibri" w:eastAsia="Calibri" w:hAnsi="Calibri" w:cs="Calibri"/>
          <w:sz w:val="23"/>
          <w:szCs w:val="23"/>
        </w:rPr>
        <w:t xml:space="preserve">kan </w:t>
      </w:r>
      <w:r w:rsidRPr="7ED8B823">
        <w:rPr>
          <w:rFonts w:ascii="Calibri" w:eastAsia="Calibri" w:hAnsi="Calibri" w:cs="Calibri"/>
          <w:sz w:val="23"/>
          <w:szCs w:val="23"/>
        </w:rPr>
        <w:t>være til stede under behandling av deres sak.</w:t>
      </w:r>
    </w:p>
    <w:p w14:paraId="562FE65A" w14:textId="146393C8" w:rsidR="00A7514C" w:rsidRDefault="7D8F2811" w:rsidP="7ED8B823">
      <w:pPr>
        <w:spacing w:line="264" w:lineRule="auto"/>
        <w:ind w:left="10" w:hanging="10"/>
      </w:pPr>
      <w:r w:rsidRPr="7ED8B823">
        <w:rPr>
          <w:rFonts w:ascii="Calibri" w:eastAsia="Calibri" w:hAnsi="Calibri" w:cs="Calibri"/>
          <w:sz w:val="23"/>
          <w:szCs w:val="23"/>
        </w:rPr>
        <w:t>Juryen diskvalifiserer ved overtredelse av konkurransereglene som har betydning for deltagerens prestasjon.</w:t>
      </w:r>
    </w:p>
    <w:p w14:paraId="21768FD7" w14:textId="2E201FF4" w:rsidR="00A7514C" w:rsidRDefault="7D8F2811" w:rsidP="7ED8B823">
      <w:pPr>
        <w:spacing w:line="264" w:lineRule="auto"/>
        <w:ind w:left="10" w:hanging="10"/>
      </w:pPr>
      <w:r w:rsidRPr="7ED8B823">
        <w:rPr>
          <w:rFonts w:ascii="Calibri" w:eastAsia="Calibri" w:hAnsi="Calibri" w:cs="Calibri"/>
          <w:sz w:val="23"/>
          <w:szCs w:val="23"/>
        </w:rPr>
        <w:t xml:space="preserve">Under </w:t>
      </w:r>
      <w:r w:rsidR="00DC5593">
        <w:rPr>
          <w:rFonts w:ascii="Calibri" w:eastAsia="Calibri" w:hAnsi="Calibri" w:cs="Calibri"/>
          <w:sz w:val="23"/>
          <w:szCs w:val="23"/>
        </w:rPr>
        <w:t>RM</w:t>
      </w:r>
      <w:r w:rsidRPr="7ED8B823">
        <w:rPr>
          <w:rFonts w:ascii="Calibri" w:eastAsia="Calibri" w:hAnsi="Calibri" w:cs="Calibri"/>
          <w:sz w:val="23"/>
          <w:szCs w:val="23"/>
        </w:rPr>
        <w:t xml:space="preserve"> og NM kan juryens avgjørelse ankes inn for henholdsvis respektive </w:t>
      </w:r>
      <w:r w:rsidR="6C45166C" w:rsidRPr="45EF508E">
        <w:rPr>
          <w:rFonts w:ascii="Calibri" w:eastAsia="Calibri" w:hAnsi="Calibri" w:cs="Calibri"/>
          <w:sz w:val="23"/>
          <w:szCs w:val="23"/>
        </w:rPr>
        <w:t xml:space="preserve">regionlag </w:t>
      </w:r>
      <w:r w:rsidRPr="45EF508E">
        <w:rPr>
          <w:rFonts w:ascii="Calibri" w:eastAsia="Calibri" w:hAnsi="Calibri" w:cs="Calibri"/>
          <w:sz w:val="23"/>
          <w:szCs w:val="23"/>
        </w:rPr>
        <w:t>og</w:t>
      </w:r>
      <w:r w:rsidRPr="7ED8B823">
        <w:rPr>
          <w:rFonts w:ascii="Calibri" w:eastAsia="Calibri" w:hAnsi="Calibri" w:cs="Calibri"/>
          <w:sz w:val="23"/>
          <w:szCs w:val="23"/>
        </w:rPr>
        <w:t xml:space="preserve"> NJFF sentralt.</w:t>
      </w:r>
    </w:p>
    <w:p w14:paraId="48E2F918" w14:textId="794BC619" w:rsidR="00A7514C" w:rsidRDefault="7D8F2811" w:rsidP="7ED8B823">
      <w:pPr>
        <w:spacing w:line="264" w:lineRule="auto"/>
        <w:ind w:left="10" w:hanging="10"/>
      </w:pPr>
      <w:r w:rsidRPr="7ED8B823">
        <w:rPr>
          <w:rFonts w:ascii="Calibri" w:eastAsia="Calibri" w:hAnsi="Calibri" w:cs="Calibri"/>
          <w:sz w:val="23"/>
          <w:szCs w:val="23"/>
        </w:rPr>
        <w:t>Anken skal være skriftlig, og må være disse ankeinstanser i hende senest en (1) uke etter konkurransen.</w:t>
      </w:r>
    </w:p>
    <w:p w14:paraId="52F99635" w14:textId="67429FFE" w:rsidR="00A7514C" w:rsidRDefault="7D8F2811">
      <w:r w:rsidRPr="7ED8B823">
        <w:rPr>
          <w:rFonts w:ascii="Calibri" w:eastAsia="Calibri" w:hAnsi="Calibri" w:cs="Calibri"/>
        </w:rPr>
        <w:t xml:space="preserve"> </w:t>
      </w:r>
    </w:p>
    <w:p w14:paraId="23E71242" w14:textId="2EA6E162" w:rsidR="00A7514C" w:rsidRDefault="7D8F2811" w:rsidP="7ED8B823">
      <w:pPr>
        <w:pStyle w:val="Overskrift1"/>
        <w:tabs>
          <w:tab w:val="left" w:pos="326"/>
        </w:tabs>
      </w:pPr>
      <w:proofErr w:type="gramStart"/>
      <w:r w:rsidRPr="1DAABDD5">
        <w:rPr>
          <w:rFonts w:ascii="Calibri" w:eastAsia="Calibri" w:hAnsi="Calibri" w:cs="Calibri"/>
          <w:color w:val="365F91"/>
          <w:sz w:val="28"/>
          <w:szCs w:val="28"/>
        </w:rPr>
        <w:t>7</w:t>
      </w:r>
      <w:r w:rsidRPr="1DAABDD5">
        <w:rPr>
          <w:rFonts w:ascii="Times New Roman" w:eastAsia="Times New Roman" w:hAnsi="Times New Roman" w:cs="Times New Roman"/>
          <w:color w:val="365F91"/>
          <w:sz w:val="14"/>
          <w:szCs w:val="14"/>
        </w:rPr>
        <w:t xml:space="preserve">  </w:t>
      </w:r>
      <w:r w:rsidRPr="1DAABDD5">
        <w:rPr>
          <w:rFonts w:ascii="Calibri" w:eastAsia="Calibri" w:hAnsi="Calibri" w:cs="Calibri"/>
          <w:color w:val="365F91"/>
          <w:sz w:val="28"/>
          <w:szCs w:val="28"/>
        </w:rPr>
        <w:t>REGLER</w:t>
      </w:r>
      <w:proofErr w:type="gramEnd"/>
      <w:r w:rsidRPr="1DAABDD5">
        <w:rPr>
          <w:rFonts w:ascii="Calibri" w:eastAsia="Calibri" w:hAnsi="Calibri" w:cs="Calibri"/>
          <w:color w:val="365F91"/>
          <w:sz w:val="28"/>
          <w:szCs w:val="28"/>
        </w:rPr>
        <w:t xml:space="preserve"> FOR HAVFISKEKONKURRANSER</w:t>
      </w:r>
    </w:p>
    <w:p w14:paraId="24A986DB" w14:textId="450CE737" w:rsidR="1DAABDD5" w:rsidRDefault="1DAABDD5" w:rsidP="1DAABDD5">
      <w:pPr>
        <w:tabs>
          <w:tab w:val="left" w:pos="326"/>
        </w:tabs>
      </w:pPr>
    </w:p>
    <w:p w14:paraId="302D634B" w14:textId="4399E515" w:rsidR="00A7514C" w:rsidRDefault="7D8F2811">
      <w:r w:rsidRPr="7ED8B823">
        <w:rPr>
          <w:rFonts w:ascii="Calibri" w:eastAsia="Calibri" w:hAnsi="Calibri" w:cs="Calibri"/>
          <w:sz w:val="23"/>
          <w:szCs w:val="23"/>
        </w:rPr>
        <w:t>NJFF følger de til enhver tid gjeldende regler som Norges Havfiskeforbund har –</w:t>
      </w:r>
    </w:p>
    <w:p w14:paraId="43931249" w14:textId="6E043806" w:rsidR="00A7514C" w:rsidRDefault="00000000">
      <w:hyperlink r:id="rId13">
        <w:r w:rsidR="7D8F2811" w:rsidRPr="7ED8B823">
          <w:rPr>
            <w:rStyle w:val="Hyperkobling"/>
            <w:rFonts w:ascii="Calibri" w:eastAsia="Calibri" w:hAnsi="Calibri" w:cs="Calibri"/>
            <w:sz w:val="23"/>
            <w:szCs w:val="23"/>
          </w:rPr>
          <w:t>www.norgeshavfiskeforbund.no</w:t>
        </w:r>
      </w:hyperlink>
    </w:p>
    <w:p w14:paraId="6A11B40B" w14:textId="63BB5D65" w:rsidR="00A7514C" w:rsidRDefault="7D8F2811">
      <w:r w:rsidRPr="7ED8B823">
        <w:rPr>
          <w:rFonts w:ascii="Calibri" w:eastAsia="Calibri" w:hAnsi="Calibri" w:cs="Calibri"/>
        </w:rPr>
        <w:t xml:space="preserve"> </w:t>
      </w:r>
    </w:p>
    <w:p w14:paraId="24BD502A" w14:textId="21028B10" w:rsidR="00A7514C" w:rsidRDefault="7D8F2811" w:rsidP="7ED8B823">
      <w:pPr>
        <w:pStyle w:val="Overskrift1"/>
        <w:tabs>
          <w:tab w:val="left" w:pos="372"/>
        </w:tabs>
      </w:pPr>
      <w:proofErr w:type="gramStart"/>
      <w:r w:rsidRPr="1DAABDD5">
        <w:rPr>
          <w:rFonts w:ascii="Calibri" w:eastAsia="Calibri" w:hAnsi="Calibri" w:cs="Calibri"/>
          <w:color w:val="365F91"/>
          <w:sz w:val="34"/>
          <w:szCs w:val="34"/>
        </w:rPr>
        <w:t>8</w:t>
      </w:r>
      <w:r w:rsidRPr="1DAABDD5">
        <w:rPr>
          <w:rFonts w:ascii="Times New Roman" w:eastAsia="Times New Roman" w:hAnsi="Times New Roman" w:cs="Times New Roman"/>
          <w:color w:val="365F91"/>
          <w:sz w:val="14"/>
          <w:szCs w:val="14"/>
        </w:rPr>
        <w:t xml:space="preserve">  </w:t>
      </w:r>
      <w:r w:rsidRPr="1DAABDD5">
        <w:rPr>
          <w:rFonts w:ascii="Calibri" w:eastAsia="Calibri" w:hAnsi="Calibri" w:cs="Calibri"/>
          <w:color w:val="365F91"/>
          <w:sz w:val="28"/>
          <w:szCs w:val="28"/>
        </w:rPr>
        <w:t>REGLER</w:t>
      </w:r>
      <w:proofErr w:type="gramEnd"/>
      <w:r w:rsidRPr="1DAABDD5">
        <w:rPr>
          <w:rFonts w:ascii="Calibri" w:eastAsia="Calibri" w:hAnsi="Calibri" w:cs="Calibri"/>
          <w:color w:val="365F91"/>
          <w:sz w:val="28"/>
          <w:szCs w:val="28"/>
        </w:rPr>
        <w:t xml:space="preserve"> FOR MODERNE MEITE</w:t>
      </w:r>
      <w:r w:rsidR="047C182D" w:rsidRPr="1DAABDD5">
        <w:rPr>
          <w:rFonts w:ascii="Calibri" w:eastAsia="Calibri" w:hAnsi="Calibri" w:cs="Calibri"/>
          <w:color w:val="365F91"/>
          <w:sz w:val="28"/>
          <w:szCs w:val="28"/>
        </w:rPr>
        <w:t>- OG MORMYSKA</w:t>
      </w:r>
      <w:r w:rsidRPr="1DAABDD5">
        <w:rPr>
          <w:rFonts w:ascii="Calibri" w:eastAsia="Calibri" w:hAnsi="Calibri" w:cs="Calibri"/>
          <w:color w:val="365F91"/>
          <w:sz w:val="28"/>
          <w:szCs w:val="28"/>
        </w:rPr>
        <w:t>FISKEKONKURRANSER</w:t>
      </w:r>
    </w:p>
    <w:p w14:paraId="7E1A1625" w14:textId="4F39CA63" w:rsidR="1DAABDD5" w:rsidRDefault="1DAABDD5" w:rsidP="1DAABDD5">
      <w:pPr>
        <w:tabs>
          <w:tab w:val="left" w:pos="372"/>
        </w:tabs>
      </w:pPr>
    </w:p>
    <w:p w14:paraId="33A07D00" w14:textId="78074B24" w:rsidR="00A7514C" w:rsidRDefault="7D8F2811" w:rsidP="534B6910">
      <w:pPr>
        <w:spacing w:line="264" w:lineRule="auto"/>
        <w:ind w:left="10" w:hanging="10"/>
        <w:rPr>
          <w:rFonts w:ascii="Calibri" w:eastAsia="Calibri" w:hAnsi="Calibri" w:cs="Calibri"/>
          <w:sz w:val="23"/>
          <w:szCs w:val="23"/>
        </w:rPr>
      </w:pPr>
      <w:r w:rsidRPr="1DAABDD5">
        <w:rPr>
          <w:rFonts w:ascii="Calibri" w:eastAsia="Calibri" w:hAnsi="Calibri" w:cs="Calibri"/>
          <w:sz w:val="23"/>
          <w:szCs w:val="23"/>
        </w:rPr>
        <w:t>For disse konkurransene anbefales det å se til de regler Nor</w:t>
      </w:r>
      <w:r w:rsidR="1A96B60A" w:rsidRPr="1DAABDD5">
        <w:rPr>
          <w:rFonts w:ascii="Calibri" w:eastAsia="Calibri" w:hAnsi="Calibri" w:cs="Calibri"/>
          <w:sz w:val="23"/>
          <w:szCs w:val="23"/>
        </w:rPr>
        <w:t>ges</w:t>
      </w:r>
      <w:r w:rsidRPr="1DAABDD5">
        <w:rPr>
          <w:rFonts w:ascii="Calibri" w:eastAsia="Calibri" w:hAnsi="Calibri" w:cs="Calibri"/>
          <w:sz w:val="23"/>
          <w:szCs w:val="23"/>
        </w:rPr>
        <w:t xml:space="preserve"> Konkurransefiskeforbund </w:t>
      </w:r>
      <w:r w:rsidR="38A7292D" w:rsidRPr="1DAABDD5">
        <w:rPr>
          <w:rFonts w:ascii="Calibri" w:eastAsia="Calibri" w:hAnsi="Calibri" w:cs="Calibri"/>
          <w:sz w:val="23"/>
          <w:szCs w:val="23"/>
        </w:rPr>
        <w:t xml:space="preserve">(NKFF) </w:t>
      </w:r>
      <w:r w:rsidRPr="1DAABDD5">
        <w:rPr>
          <w:rFonts w:ascii="Calibri" w:eastAsia="Calibri" w:hAnsi="Calibri" w:cs="Calibri"/>
          <w:sz w:val="23"/>
          <w:szCs w:val="23"/>
        </w:rPr>
        <w:t>til enhver tid har</w:t>
      </w:r>
      <w:r w:rsidR="00F01BB8">
        <w:rPr>
          <w:rFonts w:ascii="Calibri" w:eastAsia="Calibri" w:hAnsi="Calibri" w:cs="Calibri"/>
          <w:sz w:val="23"/>
          <w:szCs w:val="23"/>
        </w:rPr>
        <w:t>.</w:t>
      </w:r>
      <w:r w:rsidR="1CBE6B70">
        <w:t xml:space="preserve"> </w:t>
      </w:r>
    </w:p>
    <w:p w14:paraId="6B1346FF" w14:textId="77777777" w:rsidR="00781D74" w:rsidRDefault="00781D74" w:rsidP="534B6910">
      <w:pPr>
        <w:spacing w:line="264" w:lineRule="auto"/>
        <w:ind w:left="10" w:hanging="10"/>
        <w:rPr>
          <w:rFonts w:ascii="Calibri" w:eastAsia="Calibri" w:hAnsi="Calibri" w:cs="Calibri"/>
          <w:sz w:val="23"/>
          <w:szCs w:val="23"/>
        </w:rPr>
      </w:pPr>
    </w:p>
    <w:p w14:paraId="4ADA8C4E" w14:textId="77777777" w:rsidR="00F01BB8" w:rsidRDefault="00F01BB8" w:rsidP="00F01BB8">
      <w:pPr>
        <w:pStyle w:val="Overskrift1"/>
        <w:tabs>
          <w:tab w:val="left" w:pos="372"/>
        </w:tabs>
        <w:rPr>
          <w:rFonts w:ascii="Calibri" w:eastAsia="Calibri" w:hAnsi="Calibri" w:cs="Calibri"/>
          <w:color w:val="365F91"/>
          <w:sz w:val="28"/>
          <w:szCs w:val="28"/>
        </w:rPr>
      </w:pPr>
      <w:proofErr w:type="gramStart"/>
      <w:r w:rsidRPr="1DAABDD5">
        <w:rPr>
          <w:rFonts w:ascii="Calibri" w:eastAsia="Calibri" w:hAnsi="Calibri" w:cs="Calibri"/>
          <w:color w:val="365F91"/>
          <w:sz w:val="34"/>
          <w:szCs w:val="34"/>
        </w:rPr>
        <w:t>8</w:t>
      </w:r>
      <w:r w:rsidRPr="1DAABDD5">
        <w:rPr>
          <w:rFonts w:ascii="Times New Roman" w:eastAsia="Times New Roman" w:hAnsi="Times New Roman" w:cs="Times New Roman"/>
          <w:color w:val="365F91"/>
          <w:sz w:val="14"/>
          <w:szCs w:val="14"/>
        </w:rPr>
        <w:t xml:space="preserve">  </w:t>
      </w:r>
      <w:r w:rsidRPr="1DAABDD5">
        <w:rPr>
          <w:rFonts w:ascii="Calibri" w:eastAsia="Calibri" w:hAnsi="Calibri" w:cs="Calibri"/>
          <w:color w:val="365F91"/>
          <w:sz w:val="28"/>
          <w:szCs w:val="28"/>
        </w:rPr>
        <w:t>RAMMEVERK</w:t>
      </w:r>
      <w:proofErr w:type="gramEnd"/>
      <w:r w:rsidRPr="1DAABDD5">
        <w:rPr>
          <w:rFonts w:ascii="Calibri" w:eastAsia="Calibri" w:hAnsi="Calibri" w:cs="Calibri"/>
          <w:color w:val="365F91"/>
          <w:sz w:val="28"/>
          <w:szCs w:val="28"/>
        </w:rPr>
        <w:t xml:space="preserve"> FOR </w:t>
      </w:r>
      <w:r>
        <w:rPr>
          <w:rFonts w:ascii="Calibri" w:eastAsia="Calibri" w:hAnsi="Calibri" w:cs="Calibri"/>
          <w:color w:val="365F91"/>
          <w:sz w:val="28"/>
          <w:szCs w:val="28"/>
        </w:rPr>
        <w:t>KONKURRANSER SOM BASERES PÅ TOTALLENGDE</w:t>
      </w:r>
    </w:p>
    <w:p w14:paraId="3D45594A" w14:textId="77777777" w:rsidR="00F01BB8" w:rsidRDefault="00F01BB8" w:rsidP="00F01BB8">
      <w:pPr>
        <w:spacing w:line="264" w:lineRule="auto"/>
        <w:ind w:left="10" w:hanging="10"/>
        <w:rPr>
          <w:rFonts w:ascii="Calibri" w:eastAsia="Calibri" w:hAnsi="Calibri" w:cs="Calibri"/>
          <w:color w:val="008080"/>
          <w:sz w:val="23"/>
          <w:szCs w:val="23"/>
          <w:u w:val="single"/>
        </w:rPr>
      </w:pPr>
    </w:p>
    <w:p w14:paraId="287F3444" w14:textId="01EEF4C8" w:rsidR="00F01BB8" w:rsidRDefault="00F01BB8" w:rsidP="00F01BB8">
      <w:pPr>
        <w:spacing w:line="264" w:lineRule="auto"/>
        <w:ind w:left="10" w:hanging="10"/>
        <w:rPr>
          <w:rFonts w:ascii="Calibri" w:eastAsia="Calibri" w:hAnsi="Calibri" w:cs="Calibri"/>
          <w:color w:val="008080"/>
          <w:sz w:val="23"/>
          <w:szCs w:val="23"/>
          <w:u w:val="single"/>
        </w:rPr>
      </w:pPr>
      <w:r w:rsidRPr="1DAABDD5">
        <w:rPr>
          <w:rFonts w:ascii="Calibri" w:eastAsia="Calibri" w:hAnsi="Calibri" w:cs="Calibri"/>
          <w:color w:val="008080"/>
          <w:sz w:val="23"/>
          <w:szCs w:val="23"/>
          <w:u w:val="single"/>
        </w:rPr>
        <w:t xml:space="preserve">FORSLAG TIL FISKEKONKURRANSER </w:t>
      </w:r>
      <w:r>
        <w:rPr>
          <w:rFonts w:ascii="Calibri" w:eastAsia="Calibri" w:hAnsi="Calibri" w:cs="Calibri"/>
          <w:color w:val="008080"/>
          <w:sz w:val="23"/>
          <w:szCs w:val="23"/>
          <w:u w:val="single"/>
        </w:rPr>
        <w:t>hvor en benytter</w:t>
      </w:r>
      <w:r w:rsidRPr="1DAABDD5">
        <w:rPr>
          <w:rFonts w:ascii="Calibri" w:eastAsia="Calibri" w:hAnsi="Calibri" w:cs="Calibri"/>
          <w:color w:val="008080"/>
          <w:sz w:val="23"/>
          <w:szCs w:val="23"/>
          <w:u w:val="single"/>
        </w:rPr>
        <w:t xml:space="preserve"> TOTALLENGDE</w:t>
      </w:r>
      <w:r>
        <w:rPr>
          <w:rFonts w:ascii="Calibri" w:eastAsia="Calibri" w:hAnsi="Calibri" w:cs="Calibri"/>
          <w:color w:val="008080"/>
          <w:sz w:val="23"/>
          <w:szCs w:val="23"/>
          <w:u w:val="single"/>
        </w:rPr>
        <w:t xml:space="preserve"> (Her er spinnfiskekonkurranse etter gjedde brukt som eksempel, men </w:t>
      </w:r>
      <w:r w:rsidR="002C02C6">
        <w:rPr>
          <w:rFonts w:ascii="Calibri" w:eastAsia="Calibri" w:hAnsi="Calibri" w:cs="Calibri"/>
          <w:color w:val="008080"/>
          <w:sz w:val="23"/>
          <w:szCs w:val="23"/>
          <w:u w:val="single"/>
        </w:rPr>
        <w:t xml:space="preserve">dette </w:t>
      </w:r>
      <w:r>
        <w:rPr>
          <w:rFonts w:ascii="Calibri" w:eastAsia="Calibri" w:hAnsi="Calibri" w:cs="Calibri"/>
          <w:color w:val="008080"/>
          <w:sz w:val="23"/>
          <w:szCs w:val="23"/>
          <w:u w:val="single"/>
        </w:rPr>
        <w:t xml:space="preserve">kan benyttes for andre arter </w:t>
      </w:r>
      <w:r w:rsidR="002C02C6">
        <w:rPr>
          <w:rFonts w:ascii="Calibri" w:eastAsia="Calibri" w:hAnsi="Calibri" w:cs="Calibri"/>
          <w:color w:val="008080"/>
          <w:sz w:val="23"/>
          <w:szCs w:val="23"/>
          <w:u w:val="single"/>
        </w:rPr>
        <w:t xml:space="preserve">og metoder </w:t>
      </w:r>
      <w:r>
        <w:rPr>
          <w:rFonts w:ascii="Calibri" w:eastAsia="Calibri" w:hAnsi="Calibri" w:cs="Calibri"/>
          <w:color w:val="008080"/>
          <w:sz w:val="23"/>
          <w:szCs w:val="23"/>
          <w:u w:val="single"/>
        </w:rPr>
        <w:t>også)</w:t>
      </w:r>
    </w:p>
    <w:p w14:paraId="3304DA03" w14:textId="77777777" w:rsidR="00F01BB8" w:rsidRDefault="00F01BB8" w:rsidP="00F01BB8">
      <w:pPr>
        <w:spacing w:after="0" w:line="264" w:lineRule="auto"/>
      </w:pPr>
      <w:r w:rsidRPr="126D9D46">
        <w:rPr>
          <w:rFonts w:ascii="Calibri" w:eastAsia="Calibri" w:hAnsi="Calibri" w:cs="Calibri"/>
          <w:i/>
          <w:iCs/>
          <w:color w:val="000000" w:themeColor="text1"/>
          <w:sz w:val="18"/>
          <w:szCs w:val="18"/>
        </w:rPr>
        <w:t xml:space="preserve">Fisket foregår fra båt. </w:t>
      </w:r>
    </w:p>
    <w:p w14:paraId="5C2C7F9A" w14:textId="77777777" w:rsidR="00F01BB8" w:rsidRDefault="00F01BB8" w:rsidP="00F01BB8">
      <w:pPr>
        <w:spacing w:after="0" w:line="264" w:lineRule="auto"/>
      </w:pPr>
      <w:r w:rsidRPr="126D9D46">
        <w:rPr>
          <w:rFonts w:ascii="Calibri" w:eastAsia="Calibri" w:hAnsi="Calibri" w:cs="Calibri"/>
          <w:i/>
          <w:iCs/>
          <w:color w:val="000000" w:themeColor="text1"/>
          <w:sz w:val="18"/>
          <w:szCs w:val="18"/>
        </w:rPr>
        <w:t xml:space="preserve">Det skal fiskes etter gjedde med de </w:t>
      </w:r>
      <w:r w:rsidRPr="126D9D46">
        <w:rPr>
          <w:rFonts w:ascii="Calibri" w:eastAsia="Calibri" w:hAnsi="Calibri" w:cs="Calibri"/>
          <w:b/>
          <w:bCs/>
          <w:i/>
          <w:iCs/>
          <w:color w:val="000000" w:themeColor="text1"/>
          <w:sz w:val="18"/>
          <w:szCs w:val="18"/>
        </w:rPr>
        <w:t>5 lengste</w:t>
      </w:r>
      <w:r w:rsidRPr="126D9D46">
        <w:rPr>
          <w:rFonts w:ascii="Calibri" w:eastAsia="Calibri" w:hAnsi="Calibri" w:cs="Calibri"/>
          <w:i/>
          <w:iCs/>
          <w:color w:val="000000" w:themeColor="text1"/>
          <w:sz w:val="18"/>
          <w:szCs w:val="18"/>
        </w:rPr>
        <w:t xml:space="preserve"> gjeddene som tellende sammenlagt i konkurransen. </w:t>
      </w:r>
    </w:p>
    <w:p w14:paraId="322820F8" w14:textId="77777777" w:rsidR="00F01BB8" w:rsidRDefault="00F01BB8" w:rsidP="00F01BB8">
      <w:pPr>
        <w:spacing w:after="0" w:line="264" w:lineRule="auto"/>
      </w:pPr>
      <w:r w:rsidRPr="126D9D46">
        <w:rPr>
          <w:rFonts w:ascii="Calibri" w:eastAsia="Calibri" w:hAnsi="Calibri" w:cs="Calibri"/>
          <w:i/>
          <w:iCs/>
          <w:color w:val="000000" w:themeColor="text1"/>
          <w:sz w:val="18"/>
          <w:szCs w:val="18"/>
        </w:rPr>
        <w:t xml:space="preserve">Eks. 60-65-70-75-80 = 350cm </w:t>
      </w:r>
    </w:p>
    <w:p w14:paraId="4885A4C2" w14:textId="77777777" w:rsidR="00F01BB8" w:rsidRDefault="00F01BB8" w:rsidP="00F01BB8">
      <w:pPr>
        <w:spacing w:after="0" w:line="264" w:lineRule="auto"/>
      </w:pPr>
      <w:r w:rsidRPr="126D9D46">
        <w:rPr>
          <w:rFonts w:ascii="Calibri" w:eastAsia="Calibri" w:hAnsi="Calibri" w:cs="Calibri"/>
          <w:i/>
          <w:iCs/>
          <w:color w:val="000000" w:themeColor="text1"/>
          <w:sz w:val="18"/>
          <w:szCs w:val="18"/>
        </w:rPr>
        <w:t xml:space="preserve">Det blir også en tilleggspremie til </w:t>
      </w:r>
      <w:r>
        <w:rPr>
          <w:rFonts w:ascii="Calibri" w:eastAsia="Calibri" w:hAnsi="Calibri" w:cs="Calibri"/>
          <w:i/>
          <w:iCs/>
          <w:color w:val="000000" w:themeColor="text1"/>
          <w:sz w:val="18"/>
          <w:szCs w:val="18"/>
        </w:rPr>
        <w:t>lengst</w:t>
      </w:r>
      <w:r>
        <w:rPr>
          <w:rStyle w:val="Merknadsreferanse"/>
        </w:rPr>
        <w:t xml:space="preserve"> f</w:t>
      </w:r>
      <w:r w:rsidRPr="126D9D46">
        <w:rPr>
          <w:rFonts w:ascii="Calibri" w:eastAsia="Calibri" w:hAnsi="Calibri" w:cs="Calibri"/>
          <w:i/>
          <w:iCs/>
          <w:color w:val="000000" w:themeColor="text1"/>
          <w:sz w:val="18"/>
          <w:szCs w:val="18"/>
        </w:rPr>
        <w:t>isk i konkurransen.</w:t>
      </w:r>
    </w:p>
    <w:p w14:paraId="4A0E7813" w14:textId="77777777" w:rsidR="00F01BB8" w:rsidRDefault="00F01BB8" w:rsidP="00F01BB8">
      <w:pPr>
        <w:spacing w:after="0" w:line="264" w:lineRule="auto"/>
        <w:rPr>
          <w:rFonts w:ascii="Calibri" w:eastAsia="Calibri" w:hAnsi="Calibri" w:cs="Calibri"/>
          <w:i/>
          <w:iCs/>
          <w:color w:val="000000" w:themeColor="text1"/>
          <w:sz w:val="18"/>
          <w:szCs w:val="18"/>
        </w:rPr>
      </w:pPr>
      <w:r>
        <w:rPr>
          <w:rFonts w:ascii="Calibri" w:eastAsia="Calibri" w:hAnsi="Calibri" w:cs="Calibri"/>
          <w:i/>
          <w:iCs/>
          <w:color w:val="000000" w:themeColor="text1"/>
          <w:sz w:val="18"/>
          <w:szCs w:val="18"/>
        </w:rPr>
        <w:t>M</w:t>
      </w:r>
      <w:r w:rsidRPr="126D9D46">
        <w:rPr>
          <w:rFonts w:ascii="Calibri" w:eastAsia="Calibri" w:hAnsi="Calibri" w:cs="Calibri"/>
          <w:i/>
          <w:iCs/>
          <w:color w:val="000000" w:themeColor="text1"/>
          <w:sz w:val="18"/>
          <w:szCs w:val="18"/>
        </w:rPr>
        <w:t xml:space="preserve">aksmål </w:t>
      </w:r>
      <w:r>
        <w:rPr>
          <w:rFonts w:ascii="Calibri" w:eastAsia="Calibri" w:hAnsi="Calibri" w:cs="Calibri"/>
          <w:i/>
          <w:iCs/>
          <w:color w:val="000000" w:themeColor="text1"/>
          <w:sz w:val="18"/>
          <w:szCs w:val="18"/>
        </w:rPr>
        <w:t>er 75cm.</w:t>
      </w:r>
      <w:r>
        <w:rPr>
          <w:rFonts w:ascii="Calibri" w:eastAsia="Calibri" w:hAnsi="Calibri" w:cs="Calibri"/>
          <w:b/>
          <w:bCs/>
          <w:i/>
          <w:iCs/>
          <w:color w:val="000000" w:themeColor="text1"/>
          <w:sz w:val="18"/>
          <w:szCs w:val="18"/>
        </w:rPr>
        <w:t xml:space="preserve"> Fisk over denne lengden må gjenutsettes dersom den er levedyktig</w:t>
      </w:r>
      <w:r>
        <w:rPr>
          <w:rFonts w:ascii="Calibri" w:eastAsia="Calibri" w:hAnsi="Calibri" w:cs="Calibri"/>
          <w:i/>
          <w:iCs/>
          <w:color w:val="000000" w:themeColor="text1"/>
          <w:sz w:val="18"/>
          <w:szCs w:val="18"/>
        </w:rPr>
        <w:t>.</w:t>
      </w:r>
    </w:p>
    <w:p w14:paraId="28214353" w14:textId="77777777" w:rsidR="00F01BB8" w:rsidRDefault="00F01BB8" w:rsidP="00F01BB8">
      <w:pPr>
        <w:spacing w:after="0" w:line="264" w:lineRule="auto"/>
      </w:pPr>
      <w:r w:rsidRPr="126D9D46">
        <w:rPr>
          <w:rFonts w:ascii="Calibri" w:eastAsia="Calibri" w:hAnsi="Calibri" w:cs="Calibri"/>
          <w:i/>
          <w:iCs/>
          <w:color w:val="000000" w:themeColor="text1"/>
          <w:sz w:val="18"/>
          <w:szCs w:val="18"/>
        </w:rPr>
        <w:t xml:space="preserve">Fisketid: </w:t>
      </w:r>
      <w:proofErr w:type="gramStart"/>
      <w:r>
        <w:rPr>
          <w:rFonts w:ascii="Calibri" w:eastAsia="Calibri" w:hAnsi="Calibri" w:cs="Calibri"/>
          <w:b/>
          <w:bCs/>
          <w:i/>
          <w:iCs/>
          <w:color w:val="000000" w:themeColor="text1"/>
          <w:sz w:val="18"/>
          <w:szCs w:val="18"/>
        </w:rPr>
        <w:t>xx</w:t>
      </w:r>
      <w:r w:rsidRPr="126D9D46">
        <w:rPr>
          <w:rFonts w:ascii="Calibri" w:eastAsia="Calibri" w:hAnsi="Calibri" w:cs="Calibri"/>
          <w:b/>
          <w:bCs/>
          <w:i/>
          <w:iCs/>
          <w:color w:val="000000" w:themeColor="text1"/>
          <w:sz w:val="18"/>
          <w:szCs w:val="18"/>
        </w:rPr>
        <w:t>:</w:t>
      </w:r>
      <w:r>
        <w:rPr>
          <w:rFonts w:ascii="Calibri" w:eastAsia="Calibri" w:hAnsi="Calibri" w:cs="Calibri"/>
          <w:b/>
          <w:bCs/>
          <w:i/>
          <w:iCs/>
          <w:color w:val="000000" w:themeColor="text1"/>
          <w:sz w:val="18"/>
          <w:szCs w:val="18"/>
        </w:rPr>
        <w:t>xx</w:t>
      </w:r>
      <w:proofErr w:type="gramEnd"/>
      <w:r w:rsidRPr="126D9D46">
        <w:rPr>
          <w:rFonts w:ascii="Calibri" w:eastAsia="Calibri" w:hAnsi="Calibri" w:cs="Calibri"/>
          <w:b/>
          <w:bCs/>
          <w:i/>
          <w:iCs/>
          <w:color w:val="000000" w:themeColor="text1"/>
          <w:sz w:val="18"/>
          <w:szCs w:val="18"/>
        </w:rPr>
        <w:t>-</w:t>
      </w:r>
      <w:r>
        <w:rPr>
          <w:rFonts w:ascii="Calibri" w:eastAsia="Calibri" w:hAnsi="Calibri" w:cs="Calibri"/>
          <w:b/>
          <w:bCs/>
          <w:i/>
          <w:iCs/>
          <w:color w:val="000000" w:themeColor="text1"/>
          <w:sz w:val="18"/>
          <w:szCs w:val="18"/>
        </w:rPr>
        <w:t>xx</w:t>
      </w:r>
      <w:r w:rsidRPr="126D9D46">
        <w:rPr>
          <w:rFonts w:ascii="Calibri" w:eastAsia="Calibri" w:hAnsi="Calibri" w:cs="Calibri"/>
          <w:b/>
          <w:bCs/>
          <w:i/>
          <w:iCs/>
          <w:color w:val="000000" w:themeColor="text1"/>
          <w:sz w:val="18"/>
          <w:szCs w:val="18"/>
        </w:rPr>
        <w:t>:</w:t>
      </w:r>
      <w:r>
        <w:rPr>
          <w:rFonts w:ascii="Calibri" w:eastAsia="Calibri" w:hAnsi="Calibri" w:cs="Calibri"/>
          <w:b/>
          <w:bCs/>
          <w:i/>
          <w:iCs/>
          <w:color w:val="000000" w:themeColor="text1"/>
          <w:sz w:val="18"/>
          <w:szCs w:val="18"/>
        </w:rPr>
        <w:t>xx</w:t>
      </w:r>
    </w:p>
    <w:p w14:paraId="1F209980" w14:textId="77777777" w:rsidR="00F01BB8" w:rsidRDefault="00F01BB8" w:rsidP="00F01BB8">
      <w:pPr>
        <w:spacing w:after="0" w:line="264" w:lineRule="auto"/>
      </w:pPr>
      <w:r>
        <w:rPr>
          <w:rFonts w:ascii="Calibri" w:eastAsia="Calibri" w:hAnsi="Calibri" w:cs="Calibri"/>
          <w:i/>
          <w:iCs/>
          <w:color w:val="000000" w:themeColor="text1"/>
          <w:sz w:val="18"/>
          <w:szCs w:val="18"/>
        </w:rPr>
        <w:t>Informasjonsmøte</w:t>
      </w:r>
      <w:r w:rsidRPr="126D9D46">
        <w:rPr>
          <w:rFonts w:ascii="Calibri" w:eastAsia="Calibri" w:hAnsi="Calibri" w:cs="Calibri"/>
          <w:i/>
          <w:iCs/>
          <w:color w:val="000000" w:themeColor="text1"/>
          <w:sz w:val="18"/>
          <w:szCs w:val="18"/>
        </w:rPr>
        <w:t xml:space="preserve">: </w:t>
      </w:r>
      <w:r>
        <w:rPr>
          <w:rFonts w:ascii="Calibri" w:eastAsia="Calibri" w:hAnsi="Calibri" w:cs="Calibri"/>
          <w:b/>
          <w:bCs/>
          <w:i/>
          <w:iCs/>
          <w:color w:val="000000" w:themeColor="text1"/>
          <w:sz w:val="18"/>
          <w:szCs w:val="18"/>
        </w:rPr>
        <w:t>før konkurransestart</w:t>
      </w:r>
    </w:p>
    <w:p w14:paraId="40AD8EE1" w14:textId="77777777" w:rsidR="00F01BB8" w:rsidRDefault="00F01BB8" w:rsidP="00F01BB8">
      <w:pPr>
        <w:spacing w:after="0" w:line="264" w:lineRule="auto"/>
      </w:pPr>
      <w:r w:rsidRPr="126D9D46">
        <w:rPr>
          <w:rFonts w:ascii="Calibri" w:eastAsia="Calibri" w:hAnsi="Calibri" w:cs="Calibri"/>
          <w:i/>
          <w:iCs/>
          <w:color w:val="000000" w:themeColor="text1"/>
          <w:sz w:val="18"/>
          <w:szCs w:val="18"/>
        </w:rPr>
        <w:t xml:space="preserve">Utkjøring startområdet: </w:t>
      </w:r>
      <w:proofErr w:type="gramStart"/>
      <w:r>
        <w:rPr>
          <w:rFonts w:ascii="Calibri" w:eastAsia="Calibri" w:hAnsi="Calibri" w:cs="Calibri"/>
          <w:b/>
          <w:bCs/>
          <w:i/>
          <w:iCs/>
          <w:color w:val="000000" w:themeColor="text1"/>
          <w:sz w:val="18"/>
          <w:szCs w:val="18"/>
        </w:rPr>
        <w:t>xx</w:t>
      </w:r>
      <w:r w:rsidRPr="126D9D46">
        <w:rPr>
          <w:rFonts w:ascii="Calibri" w:eastAsia="Calibri" w:hAnsi="Calibri" w:cs="Calibri"/>
          <w:b/>
          <w:bCs/>
          <w:i/>
          <w:iCs/>
          <w:color w:val="000000" w:themeColor="text1"/>
          <w:sz w:val="18"/>
          <w:szCs w:val="18"/>
        </w:rPr>
        <w:t>:</w:t>
      </w:r>
      <w:r>
        <w:rPr>
          <w:rFonts w:ascii="Calibri" w:eastAsia="Calibri" w:hAnsi="Calibri" w:cs="Calibri"/>
          <w:b/>
          <w:bCs/>
          <w:i/>
          <w:iCs/>
          <w:color w:val="000000" w:themeColor="text1"/>
          <w:sz w:val="18"/>
          <w:szCs w:val="18"/>
        </w:rPr>
        <w:t>xx</w:t>
      </w:r>
      <w:proofErr w:type="gramEnd"/>
    </w:p>
    <w:p w14:paraId="5D4F1D3C" w14:textId="77777777" w:rsidR="00F01BB8" w:rsidRDefault="00F01BB8" w:rsidP="00F01BB8">
      <w:pPr>
        <w:spacing w:after="0" w:line="264" w:lineRule="auto"/>
      </w:pPr>
      <w:r w:rsidRPr="126D9D46">
        <w:rPr>
          <w:rFonts w:ascii="Calibri" w:eastAsia="Calibri" w:hAnsi="Calibri" w:cs="Calibri"/>
          <w:i/>
          <w:iCs/>
          <w:color w:val="000000" w:themeColor="text1"/>
          <w:sz w:val="18"/>
          <w:szCs w:val="18"/>
        </w:rPr>
        <w:lastRenderedPageBreak/>
        <w:t xml:space="preserve">Kun Åpen klasse med maksimum 2-mannslag. </w:t>
      </w:r>
    </w:p>
    <w:p w14:paraId="3F217C49" w14:textId="77777777" w:rsidR="00F01BB8" w:rsidRDefault="00F01BB8" w:rsidP="00F01BB8">
      <w:pPr>
        <w:spacing w:after="0" w:line="264" w:lineRule="auto"/>
      </w:pPr>
      <w:r w:rsidRPr="126D9D46">
        <w:rPr>
          <w:rFonts w:ascii="Calibri" w:eastAsia="Calibri" w:hAnsi="Calibri" w:cs="Calibri"/>
          <w:b/>
          <w:bCs/>
          <w:i/>
          <w:iCs/>
          <w:color w:val="000000" w:themeColor="text1"/>
          <w:sz w:val="18"/>
          <w:szCs w:val="18"/>
        </w:rPr>
        <w:t>Alle SKAL til enhver tid brukes redningsvest.</w:t>
      </w:r>
    </w:p>
    <w:p w14:paraId="02A9CF2B" w14:textId="77777777" w:rsidR="00F01BB8" w:rsidRDefault="00F01BB8" w:rsidP="00F01BB8">
      <w:pPr>
        <w:spacing w:after="0" w:line="264" w:lineRule="auto"/>
        <w:ind w:left="270" w:hanging="270"/>
      </w:pPr>
      <w:r w:rsidRPr="126D9D46">
        <w:rPr>
          <w:rFonts w:ascii="Calibri" w:eastAsia="Calibri" w:hAnsi="Calibri" w:cs="Calibri"/>
          <w:i/>
          <w:iCs/>
          <w:color w:val="000000" w:themeColor="text1"/>
          <w:sz w:val="18"/>
          <w:szCs w:val="18"/>
        </w:rPr>
        <w:t xml:space="preserve">- </w:t>
      </w:r>
      <w:r w:rsidRPr="126D9D46">
        <w:rPr>
          <w:rFonts w:ascii="Calibri" w:eastAsia="Calibri" w:hAnsi="Calibri" w:cs="Calibri"/>
          <w:b/>
          <w:bCs/>
          <w:i/>
          <w:iCs/>
          <w:color w:val="000000" w:themeColor="text1"/>
          <w:sz w:val="18"/>
          <w:szCs w:val="18"/>
        </w:rPr>
        <w:t xml:space="preserve">Fiskemetoder: </w:t>
      </w:r>
      <w:r>
        <w:rPr>
          <w:rFonts w:ascii="Calibri" w:eastAsia="Calibri" w:hAnsi="Calibri" w:cs="Calibri"/>
          <w:b/>
          <w:bCs/>
          <w:i/>
          <w:iCs/>
          <w:color w:val="000000" w:themeColor="text1"/>
          <w:sz w:val="18"/>
          <w:szCs w:val="18"/>
        </w:rPr>
        <w:t xml:space="preserve">Begrensninger på redskap og antall </w:t>
      </w:r>
      <w:r>
        <w:rPr>
          <w:rFonts w:ascii="Calibri" w:eastAsia="Calibri" w:hAnsi="Calibri" w:cs="Calibri"/>
          <w:i/>
          <w:iCs/>
          <w:color w:val="000000" w:themeColor="text1"/>
          <w:sz w:val="18"/>
          <w:szCs w:val="18"/>
        </w:rPr>
        <w:t>tilpasses hver enkelt konkurranse</w:t>
      </w:r>
    </w:p>
    <w:p w14:paraId="477D6582" w14:textId="77777777" w:rsidR="00F01BB8" w:rsidRDefault="00F01BB8" w:rsidP="00F01BB8">
      <w:pPr>
        <w:spacing w:after="0" w:line="264" w:lineRule="auto"/>
        <w:ind w:left="270" w:hanging="270"/>
      </w:pPr>
      <w:r w:rsidRPr="126D9D46">
        <w:rPr>
          <w:rFonts w:ascii="Calibri" w:eastAsia="Calibri" w:hAnsi="Calibri" w:cs="Calibri"/>
          <w:i/>
          <w:iCs/>
          <w:color w:val="000000" w:themeColor="text1"/>
          <w:sz w:val="18"/>
          <w:szCs w:val="18"/>
        </w:rPr>
        <w:t xml:space="preserve">- Det skal være </w:t>
      </w:r>
      <w:r w:rsidRPr="126D9D46">
        <w:rPr>
          <w:rFonts w:ascii="Calibri" w:eastAsia="Calibri" w:hAnsi="Calibri" w:cs="Calibri"/>
          <w:b/>
          <w:bCs/>
          <w:i/>
          <w:iCs/>
          <w:color w:val="000000" w:themeColor="text1"/>
          <w:sz w:val="18"/>
          <w:szCs w:val="18"/>
        </w:rPr>
        <w:t>minimum 40m</w:t>
      </w:r>
      <w:r w:rsidRPr="126D9D46">
        <w:rPr>
          <w:rFonts w:ascii="Calibri" w:eastAsia="Calibri" w:hAnsi="Calibri" w:cs="Calibri"/>
          <w:i/>
          <w:iCs/>
          <w:color w:val="000000" w:themeColor="text1"/>
          <w:sz w:val="18"/>
          <w:szCs w:val="18"/>
        </w:rPr>
        <w:t xml:space="preserve"> mellom båtene. Om denne avstanden ikke kan overholdes ved passering skal man sakke ned farten til maks </w:t>
      </w:r>
      <w:r w:rsidRPr="126D9D46">
        <w:rPr>
          <w:rFonts w:ascii="Calibri" w:eastAsia="Calibri" w:hAnsi="Calibri" w:cs="Calibri"/>
          <w:b/>
          <w:bCs/>
          <w:i/>
          <w:iCs/>
          <w:color w:val="000000" w:themeColor="text1"/>
          <w:sz w:val="18"/>
          <w:szCs w:val="18"/>
        </w:rPr>
        <w:t>5 knop.</w:t>
      </w:r>
      <w:r w:rsidRPr="126D9D46">
        <w:rPr>
          <w:rFonts w:ascii="Calibri" w:eastAsia="Calibri" w:hAnsi="Calibri" w:cs="Calibri"/>
          <w:i/>
          <w:iCs/>
          <w:color w:val="000000" w:themeColor="text1"/>
          <w:sz w:val="18"/>
          <w:szCs w:val="18"/>
        </w:rPr>
        <w:t xml:space="preserve"> Det er </w:t>
      </w:r>
      <w:proofErr w:type="gramStart"/>
      <w:r w:rsidRPr="126D9D46">
        <w:rPr>
          <w:rFonts w:ascii="Calibri" w:eastAsia="Calibri" w:hAnsi="Calibri" w:cs="Calibri"/>
          <w:i/>
          <w:iCs/>
          <w:color w:val="000000" w:themeColor="text1"/>
          <w:sz w:val="18"/>
          <w:szCs w:val="18"/>
        </w:rPr>
        <w:t>alltid lov</w:t>
      </w:r>
      <w:proofErr w:type="gramEnd"/>
      <w:r w:rsidRPr="126D9D46">
        <w:rPr>
          <w:rFonts w:ascii="Calibri" w:eastAsia="Calibri" w:hAnsi="Calibri" w:cs="Calibri"/>
          <w:i/>
          <w:iCs/>
          <w:color w:val="000000" w:themeColor="text1"/>
          <w:sz w:val="18"/>
          <w:szCs w:val="18"/>
        </w:rPr>
        <w:t xml:space="preserve"> å passere hverandre, men pass på så dette ikke er til forstyrrelse av evt fisket til laget som er i ro. </w:t>
      </w:r>
    </w:p>
    <w:p w14:paraId="30AC119C" w14:textId="77777777" w:rsidR="00F01BB8" w:rsidRDefault="00F01BB8" w:rsidP="00F01BB8">
      <w:pPr>
        <w:spacing w:after="0" w:line="264" w:lineRule="auto"/>
        <w:ind w:left="270" w:hanging="270"/>
      </w:pPr>
      <w:r w:rsidRPr="126D9D46">
        <w:rPr>
          <w:rFonts w:ascii="Calibri" w:eastAsia="Calibri" w:hAnsi="Calibri" w:cs="Calibri"/>
          <w:i/>
          <w:iCs/>
          <w:color w:val="000000" w:themeColor="text1"/>
          <w:sz w:val="18"/>
          <w:szCs w:val="18"/>
        </w:rPr>
        <w:t>- All fisk som blir fanget skal måles umiddelbart etter fangst, det skal ikke oppbevares i håv eller lignende annet enn når det klargjøres for måling.</w:t>
      </w:r>
    </w:p>
    <w:p w14:paraId="542C4EEF" w14:textId="77777777" w:rsidR="00F01BB8" w:rsidRDefault="00F01BB8" w:rsidP="00F01BB8">
      <w:pPr>
        <w:spacing w:after="0" w:line="264" w:lineRule="auto"/>
        <w:ind w:left="270" w:hanging="270"/>
      </w:pPr>
      <w:r w:rsidRPr="126D9D46">
        <w:rPr>
          <w:rFonts w:ascii="Calibri" w:eastAsia="Calibri" w:hAnsi="Calibri" w:cs="Calibri"/>
          <w:i/>
          <w:iCs/>
          <w:color w:val="000000" w:themeColor="text1"/>
          <w:sz w:val="18"/>
          <w:szCs w:val="18"/>
        </w:rPr>
        <w:t>- Alle båter/lag skal ha levert målebrett innen 16:30</w:t>
      </w:r>
    </w:p>
    <w:p w14:paraId="42DD08AE" w14:textId="77777777" w:rsidR="00F01BB8" w:rsidRDefault="00F01BB8" w:rsidP="00F01BB8">
      <w:pPr>
        <w:spacing w:after="0" w:line="264" w:lineRule="auto"/>
      </w:pPr>
      <w:r w:rsidRPr="126D9D46">
        <w:rPr>
          <w:rFonts w:ascii="Calibri" w:eastAsia="Calibri" w:hAnsi="Calibri" w:cs="Calibri"/>
          <w:i/>
          <w:iCs/>
          <w:color w:val="000000" w:themeColor="text1"/>
          <w:sz w:val="18"/>
          <w:szCs w:val="18"/>
        </w:rPr>
        <w:t xml:space="preserve"> </w:t>
      </w:r>
    </w:p>
    <w:p w14:paraId="34A2DD98" w14:textId="77777777" w:rsidR="00F01BB8" w:rsidRDefault="00F01BB8" w:rsidP="00F01BB8">
      <w:pPr>
        <w:spacing w:after="0" w:line="264" w:lineRule="auto"/>
      </w:pPr>
      <w:r w:rsidRPr="126D9D46">
        <w:rPr>
          <w:rFonts w:ascii="Calibri" w:eastAsia="Calibri" w:hAnsi="Calibri" w:cs="Calibri"/>
          <w:i/>
          <w:iCs/>
          <w:color w:val="000000" w:themeColor="text1"/>
          <w:sz w:val="18"/>
          <w:szCs w:val="18"/>
        </w:rPr>
        <w:t xml:space="preserve"> </w:t>
      </w:r>
    </w:p>
    <w:p w14:paraId="671BD6A6" w14:textId="77777777" w:rsidR="00F01BB8" w:rsidRDefault="00F01BB8" w:rsidP="00F01BB8">
      <w:pPr>
        <w:spacing w:after="0" w:line="264" w:lineRule="auto"/>
      </w:pPr>
      <w:r w:rsidRPr="126D9D46">
        <w:rPr>
          <w:rFonts w:ascii="Calibri" w:eastAsia="Calibri" w:hAnsi="Calibri" w:cs="Calibri"/>
          <w:i/>
          <w:iCs/>
          <w:color w:val="000000" w:themeColor="text1"/>
          <w:sz w:val="18"/>
          <w:szCs w:val="18"/>
        </w:rPr>
        <w:t xml:space="preserve"> </w:t>
      </w:r>
    </w:p>
    <w:p w14:paraId="3206949E" w14:textId="77777777" w:rsidR="00F01BB8" w:rsidRDefault="00F01BB8" w:rsidP="00F01BB8">
      <w:pPr>
        <w:spacing w:after="0" w:line="264" w:lineRule="auto"/>
      </w:pPr>
      <w:r w:rsidRPr="126D9D46">
        <w:rPr>
          <w:rFonts w:ascii="Calibri" w:eastAsia="Calibri" w:hAnsi="Calibri" w:cs="Calibri"/>
          <w:b/>
          <w:bCs/>
          <w:i/>
          <w:iCs/>
          <w:color w:val="000000" w:themeColor="text1"/>
          <w:sz w:val="18"/>
          <w:szCs w:val="18"/>
        </w:rPr>
        <w:t>Start –</w:t>
      </w:r>
      <w:r w:rsidRPr="126D9D46">
        <w:rPr>
          <w:rFonts w:ascii="Calibri" w:eastAsia="Calibri" w:hAnsi="Calibri" w:cs="Calibri"/>
          <w:i/>
          <w:iCs/>
          <w:color w:val="000000" w:themeColor="text1"/>
          <w:sz w:val="18"/>
          <w:szCs w:val="18"/>
        </w:rPr>
        <w:t xml:space="preserve"> Alle båter følger en følgebåt ut til startområdet 07:45. Ved </w:t>
      </w:r>
      <w:r w:rsidRPr="126D9D46">
        <w:rPr>
          <w:rFonts w:ascii="Calibri" w:eastAsia="Calibri" w:hAnsi="Calibri" w:cs="Calibri"/>
          <w:b/>
          <w:bCs/>
          <w:i/>
          <w:iCs/>
          <w:color w:val="000000" w:themeColor="text1"/>
          <w:sz w:val="18"/>
          <w:szCs w:val="18"/>
        </w:rPr>
        <w:t>FØRSTE startsignal kl07:59</w:t>
      </w:r>
      <w:r w:rsidRPr="126D9D46">
        <w:rPr>
          <w:rFonts w:ascii="Calibri" w:eastAsia="Calibri" w:hAnsi="Calibri" w:cs="Calibri"/>
          <w:i/>
          <w:iCs/>
          <w:color w:val="000000" w:themeColor="text1"/>
          <w:sz w:val="18"/>
          <w:szCs w:val="18"/>
        </w:rPr>
        <w:t xml:space="preserve"> vil vi ha en 5knops regel det første minuttet (60sek). Frem til </w:t>
      </w:r>
      <w:r w:rsidRPr="126D9D46">
        <w:rPr>
          <w:rFonts w:ascii="Calibri" w:eastAsia="Calibri" w:hAnsi="Calibri" w:cs="Calibri"/>
          <w:b/>
          <w:bCs/>
          <w:i/>
          <w:iCs/>
          <w:color w:val="000000" w:themeColor="text1"/>
          <w:sz w:val="18"/>
          <w:szCs w:val="18"/>
        </w:rPr>
        <w:t>ANDRE startsignal 08:00</w:t>
      </w:r>
      <w:r w:rsidRPr="126D9D46">
        <w:rPr>
          <w:rFonts w:ascii="Calibri" w:eastAsia="Calibri" w:hAnsi="Calibri" w:cs="Calibri"/>
          <w:i/>
          <w:iCs/>
          <w:color w:val="000000" w:themeColor="text1"/>
          <w:sz w:val="18"/>
          <w:szCs w:val="18"/>
        </w:rPr>
        <w:t xml:space="preserve"> skal alle båter følge dette for å spre ut feltet og skape minst mulig bølger for mindre båter. Dette er utrolig viktig for sikkerheten på vannet. </w:t>
      </w:r>
      <w:r w:rsidRPr="126D9D46">
        <w:rPr>
          <w:rFonts w:ascii="Calibri" w:eastAsia="Calibri" w:hAnsi="Calibri" w:cs="Calibri"/>
          <w:b/>
          <w:bCs/>
          <w:i/>
          <w:iCs/>
          <w:color w:val="000000" w:themeColor="text1"/>
          <w:sz w:val="18"/>
          <w:szCs w:val="18"/>
        </w:rPr>
        <w:t xml:space="preserve">Ved overtredelse av 5knops begrensning vil båten trekkes 30cm i totallengden. </w:t>
      </w:r>
      <w:proofErr w:type="gramStart"/>
      <w:r w:rsidRPr="126D9D46">
        <w:rPr>
          <w:rFonts w:ascii="Calibri" w:eastAsia="Calibri" w:hAnsi="Calibri" w:cs="Calibri"/>
          <w:i/>
          <w:iCs/>
          <w:color w:val="000000" w:themeColor="text1"/>
          <w:sz w:val="18"/>
          <w:szCs w:val="18"/>
        </w:rPr>
        <w:t>Fokus</w:t>
      </w:r>
      <w:proofErr w:type="gramEnd"/>
      <w:r w:rsidRPr="126D9D46">
        <w:rPr>
          <w:rFonts w:ascii="Calibri" w:eastAsia="Calibri" w:hAnsi="Calibri" w:cs="Calibri"/>
          <w:i/>
          <w:iCs/>
          <w:color w:val="000000" w:themeColor="text1"/>
          <w:sz w:val="18"/>
          <w:szCs w:val="18"/>
        </w:rPr>
        <w:t xml:space="preserve"> på sikkerhet ved start, ha god oversikt og bruk vett.</w:t>
      </w:r>
    </w:p>
    <w:p w14:paraId="418043F8" w14:textId="77777777" w:rsidR="00F01BB8" w:rsidRDefault="00F01BB8" w:rsidP="00F01BB8">
      <w:pPr>
        <w:spacing w:after="0" w:line="264" w:lineRule="auto"/>
      </w:pPr>
      <w:r w:rsidRPr="126D9D46">
        <w:rPr>
          <w:rFonts w:ascii="Calibri" w:eastAsia="Calibri" w:hAnsi="Calibri" w:cs="Calibri"/>
          <w:i/>
          <w:iCs/>
          <w:color w:val="000000" w:themeColor="text1"/>
          <w:sz w:val="18"/>
          <w:szCs w:val="18"/>
        </w:rPr>
        <w:t xml:space="preserve"> </w:t>
      </w:r>
    </w:p>
    <w:p w14:paraId="70BC6160" w14:textId="77777777" w:rsidR="00F01BB8" w:rsidRDefault="00F01BB8" w:rsidP="00F01BB8">
      <w:pPr>
        <w:spacing w:after="0" w:line="264" w:lineRule="auto"/>
      </w:pPr>
      <w:r w:rsidRPr="126D9D46">
        <w:rPr>
          <w:rFonts w:ascii="Calibri" w:eastAsia="Calibri" w:hAnsi="Calibri" w:cs="Calibri"/>
          <w:i/>
          <w:iCs/>
          <w:color w:val="000000" w:themeColor="text1"/>
          <w:sz w:val="18"/>
          <w:szCs w:val="18"/>
        </w:rPr>
        <w:t>Måling av fisk.</w:t>
      </w:r>
    </w:p>
    <w:p w14:paraId="05F08961" w14:textId="77777777" w:rsidR="00F01BB8" w:rsidRDefault="00F01BB8" w:rsidP="00F01BB8">
      <w:pPr>
        <w:spacing w:after="0" w:line="264" w:lineRule="auto"/>
        <w:ind w:left="270" w:hanging="270"/>
      </w:pPr>
      <w:r w:rsidRPr="126D9D46">
        <w:rPr>
          <w:rFonts w:ascii="Calibri" w:eastAsia="Calibri" w:hAnsi="Calibri" w:cs="Calibri"/>
          <w:i/>
          <w:iCs/>
          <w:color w:val="000000" w:themeColor="text1"/>
          <w:sz w:val="18"/>
          <w:szCs w:val="18"/>
        </w:rPr>
        <w:t xml:space="preserve">- Kun en person skal måle fisken og ha hendene på den. </w:t>
      </w:r>
    </w:p>
    <w:p w14:paraId="77D2F81F" w14:textId="77777777" w:rsidR="00F01BB8" w:rsidRDefault="00F01BB8" w:rsidP="00F01BB8">
      <w:pPr>
        <w:spacing w:after="0" w:line="264" w:lineRule="auto"/>
        <w:ind w:left="270" w:hanging="270"/>
      </w:pPr>
      <w:r w:rsidRPr="126D9D46">
        <w:rPr>
          <w:rFonts w:ascii="Calibri" w:eastAsia="Calibri" w:hAnsi="Calibri" w:cs="Calibri"/>
          <w:i/>
          <w:iCs/>
          <w:color w:val="000000" w:themeColor="text1"/>
          <w:sz w:val="18"/>
          <w:szCs w:val="18"/>
        </w:rPr>
        <w:t>- Hodet til fisken skal alltid vendes mot venstre og magen mot den som måler. All fisk som ikke måles etter dette vil bli underkjent.</w:t>
      </w:r>
    </w:p>
    <w:p w14:paraId="7385ABB4" w14:textId="77777777" w:rsidR="00F01BB8" w:rsidRDefault="00F01BB8" w:rsidP="00F01BB8">
      <w:pPr>
        <w:spacing w:after="0" w:line="264" w:lineRule="auto"/>
        <w:ind w:left="270" w:hanging="270"/>
      </w:pPr>
      <w:r w:rsidRPr="1DAABDD5">
        <w:rPr>
          <w:rFonts w:ascii="Calibri" w:eastAsia="Calibri" w:hAnsi="Calibri" w:cs="Calibri"/>
          <w:i/>
          <w:iCs/>
          <w:color w:val="000000" w:themeColor="text1"/>
          <w:sz w:val="18"/>
          <w:szCs w:val="18"/>
        </w:rPr>
        <w:t xml:space="preserve">- Hele fisken og måleplanken skal være i bilde. </w:t>
      </w:r>
    </w:p>
    <w:p w14:paraId="6A190EB3" w14:textId="77777777" w:rsidR="00F01BB8" w:rsidRDefault="00F01BB8" w:rsidP="00F01BB8">
      <w:pPr>
        <w:spacing w:after="0" w:line="264" w:lineRule="auto"/>
        <w:ind w:left="270" w:hanging="270"/>
        <w:rPr>
          <w:rFonts w:ascii="Calibri" w:eastAsia="Calibri" w:hAnsi="Calibri" w:cs="Calibri"/>
          <w:i/>
          <w:iCs/>
          <w:color w:val="000000" w:themeColor="text1"/>
          <w:sz w:val="18"/>
          <w:szCs w:val="18"/>
        </w:rPr>
      </w:pPr>
      <w:r w:rsidRPr="1DAABDD5">
        <w:rPr>
          <w:rFonts w:ascii="Calibri" w:eastAsia="Calibri" w:hAnsi="Calibri" w:cs="Calibri"/>
          <w:i/>
          <w:iCs/>
          <w:color w:val="000000" w:themeColor="text1"/>
          <w:sz w:val="18"/>
          <w:szCs w:val="18"/>
        </w:rPr>
        <w:t>- Det er lov å klemme halefinnen, men ikke strekke fisken.</w:t>
      </w:r>
    </w:p>
    <w:p w14:paraId="5E55E209" w14:textId="77777777" w:rsidR="00F01BB8" w:rsidRDefault="00F01BB8" w:rsidP="00F01BB8">
      <w:pPr>
        <w:spacing w:after="0" w:line="264" w:lineRule="auto"/>
        <w:ind w:left="270" w:hanging="270"/>
      </w:pPr>
      <w:r w:rsidRPr="126D9D46">
        <w:rPr>
          <w:rFonts w:ascii="Calibri" w:eastAsia="Calibri" w:hAnsi="Calibri" w:cs="Calibri"/>
          <w:i/>
          <w:iCs/>
          <w:color w:val="000000" w:themeColor="text1"/>
          <w:sz w:val="18"/>
          <w:szCs w:val="18"/>
        </w:rPr>
        <w:t xml:space="preserve">- Ved rapportering skal det sendes ett bilde av fisk på måleplanken og et av fiskeren med fisken. </w:t>
      </w:r>
    </w:p>
    <w:p w14:paraId="1FCD5A86" w14:textId="77777777" w:rsidR="00F01BB8" w:rsidRDefault="00F01BB8" w:rsidP="00F01BB8">
      <w:pPr>
        <w:spacing w:after="0" w:line="264" w:lineRule="auto"/>
        <w:ind w:left="270" w:hanging="270"/>
      </w:pPr>
      <w:r w:rsidRPr="126D9D46">
        <w:rPr>
          <w:rFonts w:ascii="Calibri" w:eastAsia="Calibri" w:hAnsi="Calibri" w:cs="Calibri"/>
          <w:i/>
          <w:iCs/>
          <w:color w:val="000000" w:themeColor="text1"/>
          <w:sz w:val="18"/>
          <w:szCs w:val="18"/>
        </w:rPr>
        <w:t xml:space="preserve">- Husk å sjekke kvalitet på bildet så det blir tydelig for sekretariatet å verifisere lengde og at fisken ligger inntil med kjeven. </w:t>
      </w:r>
    </w:p>
    <w:p w14:paraId="241685B2" w14:textId="77777777" w:rsidR="00F01BB8" w:rsidRDefault="00F01BB8" w:rsidP="00F01BB8">
      <w:pPr>
        <w:spacing w:after="0" w:line="264" w:lineRule="auto"/>
        <w:ind w:left="270" w:hanging="270"/>
      </w:pPr>
      <w:r w:rsidRPr="126D9D46">
        <w:rPr>
          <w:rFonts w:ascii="Calibri" w:eastAsia="Calibri" w:hAnsi="Calibri" w:cs="Calibri"/>
          <w:i/>
          <w:iCs/>
          <w:color w:val="000000" w:themeColor="text1"/>
          <w:sz w:val="18"/>
          <w:szCs w:val="18"/>
        </w:rPr>
        <w:t>- Fisken må berøre</w:t>
      </w:r>
      <w:r>
        <w:rPr>
          <w:rFonts w:ascii="Calibri" w:eastAsia="Calibri" w:hAnsi="Calibri" w:cs="Calibri"/>
          <w:i/>
          <w:iCs/>
          <w:color w:val="000000" w:themeColor="text1"/>
          <w:sz w:val="18"/>
          <w:szCs w:val="18"/>
        </w:rPr>
        <w:t>, men</w:t>
      </w:r>
      <w:r w:rsidRPr="126D9D46">
        <w:rPr>
          <w:rFonts w:ascii="Calibri" w:eastAsia="Calibri" w:hAnsi="Calibri" w:cs="Calibri"/>
          <w:i/>
          <w:iCs/>
          <w:color w:val="000000" w:themeColor="text1"/>
          <w:sz w:val="18"/>
          <w:szCs w:val="18"/>
        </w:rPr>
        <w:t xml:space="preserve"> trenger ikke krysse</w:t>
      </w:r>
      <w:r>
        <w:rPr>
          <w:rFonts w:ascii="Calibri" w:eastAsia="Calibri" w:hAnsi="Calibri" w:cs="Calibri"/>
          <w:i/>
          <w:iCs/>
          <w:color w:val="000000" w:themeColor="text1"/>
          <w:sz w:val="18"/>
          <w:szCs w:val="18"/>
        </w:rPr>
        <w:t>,</w:t>
      </w:r>
      <w:r w:rsidRPr="126D9D46">
        <w:rPr>
          <w:rFonts w:ascii="Calibri" w:eastAsia="Calibri" w:hAnsi="Calibri" w:cs="Calibri"/>
          <w:i/>
          <w:iCs/>
          <w:color w:val="000000" w:themeColor="text1"/>
          <w:sz w:val="18"/>
          <w:szCs w:val="18"/>
        </w:rPr>
        <w:t xml:space="preserve"> cm linjen for å </w:t>
      </w:r>
      <w:r>
        <w:rPr>
          <w:rFonts w:ascii="Calibri" w:eastAsia="Calibri" w:hAnsi="Calibri" w:cs="Calibri"/>
          <w:i/>
          <w:iCs/>
          <w:color w:val="000000" w:themeColor="text1"/>
          <w:sz w:val="18"/>
          <w:szCs w:val="18"/>
        </w:rPr>
        <w:t>gi</w:t>
      </w:r>
      <w:r w:rsidRPr="126D9D46">
        <w:rPr>
          <w:rFonts w:ascii="Calibri" w:eastAsia="Calibri" w:hAnsi="Calibri" w:cs="Calibri"/>
          <w:i/>
          <w:iCs/>
          <w:color w:val="000000" w:themeColor="text1"/>
          <w:sz w:val="18"/>
          <w:szCs w:val="18"/>
        </w:rPr>
        <w:t xml:space="preserve"> tellende</w:t>
      </w:r>
      <w:r>
        <w:rPr>
          <w:rFonts w:ascii="Calibri" w:eastAsia="Calibri" w:hAnsi="Calibri" w:cs="Calibri"/>
          <w:i/>
          <w:iCs/>
          <w:color w:val="000000" w:themeColor="text1"/>
          <w:sz w:val="18"/>
          <w:szCs w:val="18"/>
        </w:rPr>
        <w:t xml:space="preserve"> cm-</w:t>
      </w:r>
      <w:proofErr w:type="gramStart"/>
      <w:r>
        <w:rPr>
          <w:rFonts w:ascii="Calibri" w:eastAsia="Calibri" w:hAnsi="Calibri" w:cs="Calibri"/>
          <w:i/>
          <w:iCs/>
          <w:color w:val="000000" w:themeColor="text1"/>
          <w:sz w:val="18"/>
          <w:szCs w:val="18"/>
        </w:rPr>
        <w:t>mål</w:t>
      </w:r>
      <w:r w:rsidRPr="126D9D46">
        <w:rPr>
          <w:rFonts w:ascii="Calibri" w:eastAsia="Calibri" w:hAnsi="Calibri" w:cs="Calibri"/>
          <w:i/>
          <w:iCs/>
          <w:color w:val="000000" w:themeColor="text1"/>
          <w:sz w:val="18"/>
          <w:szCs w:val="18"/>
        </w:rPr>
        <w:t>,.</w:t>
      </w:r>
      <w:proofErr w:type="gramEnd"/>
      <w:r w:rsidRPr="126D9D46">
        <w:rPr>
          <w:rFonts w:ascii="Calibri" w:eastAsia="Calibri" w:hAnsi="Calibri" w:cs="Calibri"/>
          <w:i/>
          <w:iCs/>
          <w:color w:val="000000" w:themeColor="text1"/>
          <w:sz w:val="18"/>
          <w:szCs w:val="18"/>
        </w:rPr>
        <w:t xml:space="preserve"> </w:t>
      </w:r>
    </w:p>
    <w:p w14:paraId="0F13CE4A" w14:textId="77777777" w:rsidR="00F01BB8" w:rsidRDefault="00F01BB8" w:rsidP="00F01BB8">
      <w:pPr>
        <w:spacing w:after="0" w:line="264" w:lineRule="auto"/>
        <w:ind w:left="270" w:hanging="270"/>
      </w:pPr>
      <w:r w:rsidRPr="126D9D46">
        <w:rPr>
          <w:rFonts w:ascii="Calibri" w:eastAsia="Calibri" w:hAnsi="Calibri" w:cs="Calibri"/>
          <w:i/>
          <w:iCs/>
          <w:color w:val="000000" w:themeColor="text1"/>
          <w:sz w:val="18"/>
          <w:szCs w:val="18"/>
        </w:rPr>
        <w:t>- Alle in</w:t>
      </w:r>
      <w:r w:rsidRPr="126D9D46">
        <w:rPr>
          <w:rFonts w:ascii="Calibri" w:eastAsia="Calibri" w:hAnsi="Calibri" w:cs="Calibri"/>
          <w:i/>
          <w:iCs/>
          <w:color w:val="070706"/>
          <w:sz w:val="18"/>
          <w:szCs w:val="18"/>
        </w:rPr>
        <w:t>nm</w:t>
      </w:r>
      <w:r w:rsidRPr="126D9D46">
        <w:rPr>
          <w:rFonts w:ascii="Calibri" w:eastAsia="Calibri" w:hAnsi="Calibri" w:cs="Calibri"/>
          <w:i/>
          <w:iCs/>
          <w:color w:val="000000" w:themeColor="text1"/>
          <w:sz w:val="18"/>
          <w:szCs w:val="18"/>
        </w:rPr>
        <w:t>eldinger etter 15:59:59 må gjennom kontroll hos sekretariatet</w:t>
      </w:r>
      <w:r>
        <w:rPr>
          <w:rFonts w:ascii="Calibri" w:eastAsia="Calibri" w:hAnsi="Calibri" w:cs="Calibri"/>
          <w:i/>
          <w:iCs/>
          <w:color w:val="000000" w:themeColor="text1"/>
          <w:sz w:val="18"/>
          <w:szCs w:val="18"/>
        </w:rPr>
        <w:t>,</w:t>
      </w:r>
      <w:r w:rsidRPr="126D9D46">
        <w:rPr>
          <w:rFonts w:ascii="Calibri" w:eastAsia="Calibri" w:hAnsi="Calibri" w:cs="Calibri"/>
          <w:i/>
          <w:iCs/>
          <w:color w:val="000000" w:themeColor="text1"/>
          <w:sz w:val="18"/>
          <w:szCs w:val="18"/>
        </w:rPr>
        <w:t xml:space="preserve"> og bilde av fisk på måleplanken med tidsstempel må fremvises for kontroll. </w:t>
      </w:r>
    </w:p>
    <w:p w14:paraId="05DDB172" w14:textId="77777777" w:rsidR="00F01BB8" w:rsidRDefault="00F01BB8" w:rsidP="00F01BB8">
      <w:pPr>
        <w:spacing w:after="0" w:line="264" w:lineRule="auto"/>
      </w:pPr>
      <w:r w:rsidRPr="126D9D46">
        <w:rPr>
          <w:rFonts w:ascii="Calibri" w:eastAsia="Calibri" w:hAnsi="Calibri" w:cs="Calibri"/>
          <w:i/>
          <w:iCs/>
          <w:color w:val="000000" w:themeColor="text1"/>
          <w:sz w:val="18"/>
          <w:szCs w:val="18"/>
        </w:rPr>
        <w:t xml:space="preserve"> </w:t>
      </w:r>
    </w:p>
    <w:p w14:paraId="24ED1D9C" w14:textId="19563FAF" w:rsidR="00F01BB8" w:rsidRDefault="00F01BB8" w:rsidP="00F01BB8">
      <w:pPr>
        <w:spacing w:after="0" w:line="264" w:lineRule="auto"/>
      </w:pPr>
      <w:r w:rsidRPr="126D9D46">
        <w:rPr>
          <w:rFonts w:ascii="Calibri" w:eastAsia="Calibri" w:hAnsi="Calibri" w:cs="Calibri"/>
          <w:i/>
          <w:iCs/>
          <w:color w:val="000000" w:themeColor="text1"/>
          <w:sz w:val="18"/>
          <w:szCs w:val="18"/>
        </w:rPr>
        <w:t>Ved feilrapportering eller klare</w:t>
      </w:r>
      <w:r>
        <w:rPr>
          <w:rFonts w:ascii="Calibri" w:eastAsia="Calibri" w:hAnsi="Calibri" w:cs="Calibri"/>
          <w:i/>
          <w:iCs/>
          <w:color w:val="000000" w:themeColor="text1"/>
          <w:sz w:val="18"/>
          <w:szCs w:val="18"/>
        </w:rPr>
        <w:t xml:space="preserve"> synlige feil</w:t>
      </w:r>
      <w:r w:rsidRPr="126D9D46">
        <w:rPr>
          <w:rFonts w:ascii="Calibri" w:eastAsia="Calibri" w:hAnsi="Calibri" w:cs="Calibri"/>
          <w:i/>
          <w:iCs/>
          <w:color w:val="000000" w:themeColor="text1"/>
          <w:sz w:val="18"/>
          <w:szCs w:val="18"/>
        </w:rPr>
        <w:t xml:space="preserve"> hvor fisk ikke ligger</w:t>
      </w:r>
      <w:r>
        <w:rPr>
          <w:rFonts w:ascii="Calibri" w:eastAsia="Calibri" w:hAnsi="Calibri" w:cs="Calibri"/>
          <w:i/>
          <w:iCs/>
          <w:color w:val="000000" w:themeColor="text1"/>
          <w:sz w:val="18"/>
          <w:szCs w:val="18"/>
        </w:rPr>
        <w:t xml:space="preserve"> riktig på målebrettet, eller det er vanskelig å verifisere lengde</w:t>
      </w:r>
      <w:r w:rsidRPr="126D9D46">
        <w:rPr>
          <w:rFonts w:ascii="Calibri" w:eastAsia="Calibri" w:hAnsi="Calibri" w:cs="Calibri"/>
          <w:i/>
          <w:iCs/>
          <w:color w:val="000000" w:themeColor="text1"/>
          <w:sz w:val="18"/>
          <w:szCs w:val="18"/>
        </w:rPr>
        <w:t xml:space="preserve"> vil det trekkes inntil 5cm</w:t>
      </w:r>
      <w:r w:rsidR="00A0222F">
        <w:rPr>
          <w:rFonts w:ascii="Calibri" w:eastAsia="Calibri" w:hAnsi="Calibri" w:cs="Calibri"/>
          <w:i/>
          <w:iCs/>
          <w:color w:val="000000" w:themeColor="text1"/>
          <w:sz w:val="18"/>
          <w:szCs w:val="18"/>
        </w:rPr>
        <w:t xml:space="preserve"> evt. </w:t>
      </w:r>
      <w:r w:rsidRPr="126D9D46">
        <w:rPr>
          <w:rFonts w:ascii="Calibri" w:eastAsia="Calibri" w:hAnsi="Calibri" w:cs="Calibri"/>
          <w:i/>
          <w:iCs/>
          <w:color w:val="000000" w:themeColor="text1"/>
          <w:sz w:val="18"/>
          <w:szCs w:val="18"/>
        </w:rPr>
        <w:t xml:space="preserve">underkjennes. Fisk kan bli verifisert etter endt konkurranse om bedre bilder oppdrives.  </w:t>
      </w:r>
    </w:p>
    <w:p w14:paraId="3795B02E" w14:textId="77777777" w:rsidR="00F01BB8" w:rsidRDefault="00F01BB8" w:rsidP="00F01BB8">
      <w:pPr>
        <w:spacing w:after="0" w:line="264" w:lineRule="auto"/>
      </w:pPr>
      <w:r w:rsidRPr="126D9D46">
        <w:rPr>
          <w:rFonts w:ascii="Calibri" w:eastAsia="Calibri" w:hAnsi="Calibri" w:cs="Calibri"/>
          <w:i/>
          <w:iCs/>
          <w:color w:val="000000" w:themeColor="text1"/>
          <w:sz w:val="18"/>
          <w:szCs w:val="18"/>
        </w:rPr>
        <w:t xml:space="preserve"> </w:t>
      </w:r>
    </w:p>
    <w:p w14:paraId="0494ABA2" w14:textId="77777777" w:rsidR="00F01BB8" w:rsidRDefault="00F01BB8" w:rsidP="00F01BB8">
      <w:pPr>
        <w:spacing w:after="0" w:line="264" w:lineRule="auto"/>
      </w:pPr>
    </w:p>
    <w:p w14:paraId="56890DF0" w14:textId="77777777" w:rsidR="00F01BB8" w:rsidRDefault="00F01BB8" w:rsidP="00F01BB8">
      <w:r>
        <w:br/>
      </w:r>
    </w:p>
    <w:p w14:paraId="62E890D8" w14:textId="77777777" w:rsidR="00F01BB8" w:rsidRDefault="00F01BB8" w:rsidP="00F01BB8"/>
    <w:p w14:paraId="104E3129" w14:textId="16221515" w:rsidR="00A7514C" w:rsidRDefault="00A7514C" w:rsidP="7ED8B823"/>
    <w:sectPr w:rsidR="00A7514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ondre Haugholt Breian" w:date="2023-05-25T09:41:00Z" w:initials="SB">
    <w:p w14:paraId="6E1CD77A" w14:textId="7572870A" w:rsidR="7F3954EA" w:rsidRDefault="7F3954EA">
      <w:r>
        <w:t>Her må vi se hva innstillingen til styret blir, en artikkel om hvor man finner terminlisten blir det nok uansett</w:t>
      </w:r>
      <w:r>
        <w:annotationRef/>
      </w:r>
      <w:r>
        <w:rPr>
          <w:rStyle w:val="Merknadsreferanse"/>
        </w:rPr>
        <w:annotationRef/>
      </w:r>
    </w:p>
    <w:p w14:paraId="2BC5CCCA" w14:textId="43A5021E" w:rsidR="7F3954EA" w:rsidRDefault="7F3954EA"/>
  </w:comment>
  <w:comment w:id="1" w:author="Bjarte Erstad" w:date="2023-06-01T07:02:00Z" w:initials="BE">
    <w:p w14:paraId="2604A4A8" w14:textId="43971918" w:rsidR="5C6340C3" w:rsidRDefault="5C6340C3">
      <w:r>
        <w:t>Dette har vore eit tema om det skal trykkes i bladet eller om dette skal tilgjengeliggjerast digitalt. Dette er og eit kostnadsspørsmål. Ha i mente at J&amp;F kan bli heildigital</w:t>
      </w:r>
      <w:r>
        <w:annotationRef/>
      </w:r>
      <w:r>
        <w:rPr>
          <w:rStyle w:val="Merknadsreferanse"/>
        </w:rPr>
        <w:annotationRef/>
      </w:r>
    </w:p>
  </w:comment>
  <w:comment w:id="6" w:author="iheum" w:date="2023-06-02T20:11:00Z" w:initials="ih">
    <w:p w14:paraId="5863D3E8" w14:textId="7CCEEDFC" w:rsidR="126D9D46" w:rsidRDefault="126D9D46">
      <w:pPr>
        <w:pStyle w:val="Merknadstekst"/>
      </w:pPr>
      <w:r>
        <w:t>Betyr dette at en ledsager kan bore med elektrisk isbor for barn uten selv å være med i konkurransen eller ha disp for bruk av elektrisk isbor? I så fall stiller man kanskje med en fordel framfor ledsagere/barn uten slikt bor?</w:t>
      </w:r>
      <w:r>
        <w:rPr>
          <w:rStyle w:val="Merknadsreferanse"/>
        </w:rPr>
        <w:annotationRef/>
      </w:r>
      <w:r>
        <w:rPr>
          <w:rStyle w:val="Merknadsreferanse"/>
        </w:rPr>
        <w:annotationRef/>
      </w:r>
    </w:p>
  </w:comment>
  <w:comment w:id="10" w:author="Sondre Haugholt Breian" w:date="2023-05-25T09:50:00Z" w:initials="SB">
    <w:p w14:paraId="4127C923" w14:textId="4FCF15A0" w:rsidR="7F3954EA" w:rsidRDefault="7F3954EA">
      <w:r>
        <w:t>Også junior, dame og herre</w:t>
      </w:r>
      <w:r>
        <w:annotationRef/>
      </w:r>
      <w:r>
        <w:rPr>
          <w:rStyle w:val="Merknadsreferans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C5CCCA" w15:done="1"/>
  <w15:commentEx w15:paraId="2604A4A8" w15:paraIdParent="2BC5CCCA" w15:done="1"/>
  <w15:commentEx w15:paraId="5863D3E8" w15:done="1"/>
  <w15:commentEx w15:paraId="4127C92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CC0CCC" w16cex:dateUtc="2023-05-25T07:41:00Z"/>
  <w16cex:commentExtensible w16cex:durableId="69A28650" w16cex:dateUtc="2023-06-01T05:02:00Z"/>
  <w16cex:commentExtensible w16cex:durableId="28BA409D" w16cex:dateUtc="2023-06-02T18:11:00Z"/>
  <w16cex:commentExtensible w16cex:durableId="21394868" w16cex:dateUtc="2023-05-25T0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C5CCCA" w16cid:durableId="20CC0CCC"/>
  <w16cid:commentId w16cid:paraId="2604A4A8" w16cid:durableId="69A28650"/>
  <w16cid:commentId w16cid:paraId="5863D3E8" w16cid:durableId="28BA409D"/>
  <w16cid:commentId w16cid:paraId="4127C923" w16cid:durableId="213948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F7AE"/>
    <w:multiLevelType w:val="hybridMultilevel"/>
    <w:tmpl w:val="7ACAF7AA"/>
    <w:lvl w:ilvl="0" w:tplc="CC2422A2">
      <w:start w:val="1"/>
      <w:numFmt w:val="bullet"/>
      <w:lvlText w:val="-"/>
      <w:lvlJc w:val="left"/>
      <w:pPr>
        <w:ind w:left="720" w:hanging="360"/>
      </w:pPr>
      <w:rPr>
        <w:rFonts w:ascii="Symbol" w:hAnsi="Symbol" w:hint="default"/>
      </w:rPr>
    </w:lvl>
    <w:lvl w:ilvl="1" w:tplc="1854D55C">
      <w:start w:val="1"/>
      <w:numFmt w:val="bullet"/>
      <w:lvlText w:val="o"/>
      <w:lvlJc w:val="left"/>
      <w:pPr>
        <w:ind w:left="1440" w:hanging="360"/>
      </w:pPr>
      <w:rPr>
        <w:rFonts w:ascii="Courier New" w:hAnsi="Courier New" w:hint="default"/>
      </w:rPr>
    </w:lvl>
    <w:lvl w:ilvl="2" w:tplc="D6DC7548">
      <w:start w:val="1"/>
      <w:numFmt w:val="bullet"/>
      <w:lvlText w:val=""/>
      <w:lvlJc w:val="left"/>
      <w:pPr>
        <w:ind w:left="2160" w:hanging="360"/>
      </w:pPr>
      <w:rPr>
        <w:rFonts w:ascii="Wingdings" w:hAnsi="Wingdings" w:hint="default"/>
      </w:rPr>
    </w:lvl>
    <w:lvl w:ilvl="3" w:tplc="A78A018E">
      <w:start w:val="1"/>
      <w:numFmt w:val="bullet"/>
      <w:lvlText w:val=""/>
      <w:lvlJc w:val="left"/>
      <w:pPr>
        <w:ind w:left="2880" w:hanging="360"/>
      </w:pPr>
      <w:rPr>
        <w:rFonts w:ascii="Symbol" w:hAnsi="Symbol" w:hint="default"/>
      </w:rPr>
    </w:lvl>
    <w:lvl w:ilvl="4" w:tplc="20D021F4">
      <w:start w:val="1"/>
      <w:numFmt w:val="bullet"/>
      <w:lvlText w:val="o"/>
      <w:lvlJc w:val="left"/>
      <w:pPr>
        <w:ind w:left="3600" w:hanging="360"/>
      </w:pPr>
      <w:rPr>
        <w:rFonts w:ascii="Courier New" w:hAnsi="Courier New" w:hint="default"/>
      </w:rPr>
    </w:lvl>
    <w:lvl w:ilvl="5" w:tplc="DEC82BE4">
      <w:start w:val="1"/>
      <w:numFmt w:val="bullet"/>
      <w:lvlText w:val=""/>
      <w:lvlJc w:val="left"/>
      <w:pPr>
        <w:ind w:left="4320" w:hanging="360"/>
      </w:pPr>
      <w:rPr>
        <w:rFonts w:ascii="Wingdings" w:hAnsi="Wingdings" w:hint="default"/>
      </w:rPr>
    </w:lvl>
    <w:lvl w:ilvl="6" w:tplc="50206F5E">
      <w:start w:val="1"/>
      <w:numFmt w:val="bullet"/>
      <w:lvlText w:val=""/>
      <w:lvlJc w:val="left"/>
      <w:pPr>
        <w:ind w:left="5040" w:hanging="360"/>
      </w:pPr>
      <w:rPr>
        <w:rFonts w:ascii="Symbol" w:hAnsi="Symbol" w:hint="default"/>
      </w:rPr>
    </w:lvl>
    <w:lvl w:ilvl="7" w:tplc="E564E07A">
      <w:start w:val="1"/>
      <w:numFmt w:val="bullet"/>
      <w:lvlText w:val="o"/>
      <w:lvlJc w:val="left"/>
      <w:pPr>
        <w:ind w:left="5760" w:hanging="360"/>
      </w:pPr>
      <w:rPr>
        <w:rFonts w:ascii="Courier New" w:hAnsi="Courier New" w:hint="default"/>
      </w:rPr>
    </w:lvl>
    <w:lvl w:ilvl="8" w:tplc="43360004">
      <w:start w:val="1"/>
      <w:numFmt w:val="bullet"/>
      <w:lvlText w:val=""/>
      <w:lvlJc w:val="left"/>
      <w:pPr>
        <w:ind w:left="6480" w:hanging="360"/>
      </w:pPr>
      <w:rPr>
        <w:rFonts w:ascii="Wingdings" w:hAnsi="Wingdings" w:hint="default"/>
      </w:rPr>
    </w:lvl>
  </w:abstractNum>
  <w:abstractNum w:abstractNumId="1" w15:restartNumberingAfterBreak="0">
    <w:nsid w:val="18D47F7B"/>
    <w:multiLevelType w:val="hybridMultilevel"/>
    <w:tmpl w:val="27929A44"/>
    <w:lvl w:ilvl="0" w:tplc="CC8242EC">
      <w:start w:val="1"/>
      <w:numFmt w:val="decimal"/>
      <w:lvlText w:val="%1."/>
      <w:lvlJc w:val="left"/>
      <w:pPr>
        <w:ind w:left="720" w:hanging="360"/>
      </w:pPr>
    </w:lvl>
    <w:lvl w:ilvl="1" w:tplc="A8D44256">
      <w:start w:val="1"/>
      <w:numFmt w:val="lowerLetter"/>
      <w:lvlText w:val="%2."/>
      <w:lvlJc w:val="left"/>
      <w:pPr>
        <w:ind w:left="1440" w:hanging="360"/>
      </w:pPr>
    </w:lvl>
    <w:lvl w:ilvl="2" w:tplc="6034FE1E">
      <w:start w:val="1"/>
      <w:numFmt w:val="lowerRoman"/>
      <w:lvlText w:val="%3."/>
      <w:lvlJc w:val="right"/>
      <w:pPr>
        <w:ind w:left="2160" w:hanging="180"/>
      </w:pPr>
    </w:lvl>
    <w:lvl w:ilvl="3" w:tplc="6D5CC128">
      <w:start w:val="1"/>
      <w:numFmt w:val="decimal"/>
      <w:lvlText w:val="%4."/>
      <w:lvlJc w:val="left"/>
      <w:pPr>
        <w:ind w:left="2880" w:hanging="360"/>
      </w:pPr>
    </w:lvl>
    <w:lvl w:ilvl="4" w:tplc="AE1028C0">
      <w:start w:val="1"/>
      <w:numFmt w:val="lowerLetter"/>
      <w:lvlText w:val="%5."/>
      <w:lvlJc w:val="left"/>
      <w:pPr>
        <w:ind w:left="3600" w:hanging="360"/>
      </w:pPr>
    </w:lvl>
    <w:lvl w:ilvl="5" w:tplc="ACCCB792">
      <w:start w:val="1"/>
      <w:numFmt w:val="lowerRoman"/>
      <w:lvlText w:val="%6."/>
      <w:lvlJc w:val="right"/>
      <w:pPr>
        <w:ind w:left="4320" w:hanging="180"/>
      </w:pPr>
    </w:lvl>
    <w:lvl w:ilvl="6" w:tplc="DB1E8AE8">
      <w:start w:val="1"/>
      <w:numFmt w:val="decimal"/>
      <w:lvlText w:val="%7."/>
      <w:lvlJc w:val="left"/>
      <w:pPr>
        <w:ind w:left="5040" w:hanging="360"/>
      </w:pPr>
    </w:lvl>
    <w:lvl w:ilvl="7" w:tplc="7256E6C4">
      <w:start w:val="1"/>
      <w:numFmt w:val="lowerLetter"/>
      <w:lvlText w:val="%8."/>
      <w:lvlJc w:val="left"/>
      <w:pPr>
        <w:ind w:left="5760" w:hanging="360"/>
      </w:pPr>
    </w:lvl>
    <w:lvl w:ilvl="8" w:tplc="81565E60">
      <w:start w:val="1"/>
      <w:numFmt w:val="lowerRoman"/>
      <w:lvlText w:val="%9."/>
      <w:lvlJc w:val="right"/>
      <w:pPr>
        <w:ind w:left="6480" w:hanging="180"/>
      </w:pPr>
    </w:lvl>
  </w:abstractNum>
  <w:abstractNum w:abstractNumId="2" w15:restartNumberingAfterBreak="0">
    <w:nsid w:val="21D79F57"/>
    <w:multiLevelType w:val="hybridMultilevel"/>
    <w:tmpl w:val="12F6E4A6"/>
    <w:lvl w:ilvl="0" w:tplc="460C976E">
      <w:start w:val="7"/>
      <w:numFmt w:val="decimal"/>
      <w:lvlText w:val="%1."/>
      <w:lvlJc w:val="left"/>
      <w:pPr>
        <w:ind w:left="720" w:hanging="360"/>
      </w:pPr>
    </w:lvl>
    <w:lvl w:ilvl="1" w:tplc="D4EACFF6">
      <w:start w:val="1"/>
      <w:numFmt w:val="lowerLetter"/>
      <w:lvlText w:val="%2."/>
      <w:lvlJc w:val="left"/>
      <w:pPr>
        <w:ind w:left="1440" w:hanging="360"/>
      </w:pPr>
    </w:lvl>
    <w:lvl w:ilvl="2" w:tplc="A7EA6E6A">
      <w:start w:val="1"/>
      <w:numFmt w:val="lowerRoman"/>
      <w:lvlText w:val="%3."/>
      <w:lvlJc w:val="right"/>
      <w:pPr>
        <w:ind w:left="2160" w:hanging="180"/>
      </w:pPr>
    </w:lvl>
    <w:lvl w:ilvl="3" w:tplc="4FF82C98">
      <w:start w:val="1"/>
      <w:numFmt w:val="decimal"/>
      <w:lvlText w:val="%4."/>
      <w:lvlJc w:val="left"/>
      <w:pPr>
        <w:ind w:left="2880" w:hanging="360"/>
      </w:pPr>
    </w:lvl>
    <w:lvl w:ilvl="4" w:tplc="1EE2381E">
      <w:start w:val="1"/>
      <w:numFmt w:val="lowerLetter"/>
      <w:lvlText w:val="%5."/>
      <w:lvlJc w:val="left"/>
      <w:pPr>
        <w:ind w:left="3600" w:hanging="360"/>
      </w:pPr>
    </w:lvl>
    <w:lvl w:ilvl="5" w:tplc="3418C3BC">
      <w:start w:val="1"/>
      <w:numFmt w:val="lowerRoman"/>
      <w:lvlText w:val="%6."/>
      <w:lvlJc w:val="right"/>
      <w:pPr>
        <w:ind w:left="4320" w:hanging="180"/>
      </w:pPr>
    </w:lvl>
    <w:lvl w:ilvl="6" w:tplc="84540576">
      <w:start w:val="1"/>
      <w:numFmt w:val="decimal"/>
      <w:lvlText w:val="%7."/>
      <w:lvlJc w:val="left"/>
      <w:pPr>
        <w:ind w:left="5040" w:hanging="360"/>
      </w:pPr>
    </w:lvl>
    <w:lvl w:ilvl="7" w:tplc="D60ABA5C">
      <w:start w:val="1"/>
      <w:numFmt w:val="lowerLetter"/>
      <w:lvlText w:val="%8."/>
      <w:lvlJc w:val="left"/>
      <w:pPr>
        <w:ind w:left="5760" w:hanging="360"/>
      </w:pPr>
    </w:lvl>
    <w:lvl w:ilvl="8" w:tplc="D980A014">
      <w:start w:val="1"/>
      <w:numFmt w:val="lowerRoman"/>
      <w:lvlText w:val="%9."/>
      <w:lvlJc w:val="right"/>
      <w:pPr>
        <w:ind w:left="6480" w:hanging="180"/>
      </w:pPr>
    </w:lvl>
  </w:abstractNum>
  <w:abstractNum w:abstractNumId="3" w15:restartNumberingAfterBreak="0">
    <w:nsid w:val="31A6202C"/>
    <w:multiLevelType w:val="hybridMultilevel"/>
    <w:tmpl w:val="34B09616"/>
    <w:lvl w:ilvl="0" w:tplc="68863E28">
      <w:start w:val="1"/>
      <w:numFmt w:val="decimal"/>
      <w:lvlText w:val="%1."/>
      <w:lvlJc w:val="left"/>
      <w:pPr>
        <w:ind w:left="720" w:hanging="360"/>
      </w:pPr>
    </w:lvl>
    <w:lvl w:ilvl="1" w:tplc="07F0E064">
      <w:start w:val="1"/>
      <w:numFmt w:val="lowerLetter"/>
      <w:lvlText w:val="%2."/>
      <w:lvlJc w:val="left"/>
      <w:pPr>
        <w:ind w:left="1440" w:hanging="360"/>
      </w:pPr>
    </w:lvl>
    <w:lvl w:ilvl="2" w:tplc="0482563E">
      <w:start w:val="1"/>
      <w:numFmt w:val="lowerRoman"/>
      <w:lvlText w:val="%3."/>
      <w:lvlJc w:val="right"/>
      <w:pPr>
        <w:ind w:left="2160" w:hanging="180"/>
      </w:pPr>
    </w:lvl>
    <w:lvl w:ilvl="3" w:tplc="FA647C3C">
      <w:start w:val="1"/>
      <w:numFmt w:val="decimal"/>
      <w:lvlText w:val="%4."/>
      <w:lvlJc w:val="left"/>
      <w:pPr>
        <w:ind w:left="2880" w:hanging="360"/>
      </w:pPr>
    </w:lvl>
    <w:lvl w:ilvl="4" w:tplc="67AC9DB4">
      <w:start w:val="1"/>
      <w:numFmt w:val="lowerLetter"/>
      <w:lvlText w:val="%5."/>
      <w:lvlJc w:val="left"/>
      <w:pPr>
        <w:ind w:left="3600" w:hanging="360"/>
      </w:pPr>
    </w:lvl>
    <w:lvl w:ilvl="5" w:tplc="A04E4E02">
      <w:start w:val="1"/>
      <w:numFmt w:val="lowerRoman"/>
      <w:lvlText w:val="%6."/>
      <w:lvlJc w:val="right"/>
      <w:pPr>
        <w:ind w:left="4320" w:hanging="180"/>
      </w:pPr>
    </w:lvl>
    <w:lvl w:ilvl="6" w:tplc="109A5E54">
      <w:start w:val="1"/>
      <w:numFmt w:val="decimal"/>
      <w:lvlText w:val="%7."/>
      <w:lvlJc w:val="left"/>
      <w:pPr>
        <w:ind w:left="5040" w:hanging="360"/>
      </w:pPr>
    </w:lvl>
    <w:lvl w:ilvl="7" w:tplc="28080AE0">
      <w:start w:val="1"/>
      <w:numFmt w:val="lowerLetter"/>
      <w:lvlText w:val="%8."/>
      <w:lvlJc w:val="left"/>
      <w:pPr>
        <w:ind w:left="5760" w:hanging="360"/>
      </w:pPr>
    </w:lvl>
    <w:lvl w:ilvl="8" w:tplc="9B68952C">
      <w:start w:val="1"/>
      <w:numFmt w:val="lowerRoman"/>
      <w:lvlText w:val="%9."/>
      <w:lvlJc w:val="right"/>
      <w:pPr>
        <w:ind w:left="6480" w:hanging="180"/>
      </w:pPr>
    </w:lvl>
  </w:abstractNum>
  <w:abstractNum w:abstractNumId="4" w15:restartNumberingAfterBreak="0">
    <w:nsid w:val="3239A156"/>
    <w:multiLevelType w:val="hybridMultilevel"/>
    <w:tmpl w:val="80D4C412"/>
    <w:lvl w:ilvl="0" w:tplc="756C17EC">
      <w:start w:val="1"/>
      <w:numFmt w:val="decimal"/>
      <w:lvlText w:val="%1."/>
      <w:lvlJc w:val="left"/>
      <w:pPr>
        <w:ind w:left="720" w:hanging="360"/>
      </w:pPr>
    </w:lvl>
    <w:lvl w:ilvl="1" w:tplc="2B2EDF40">
      <w:start w:val="1"/>
      <w:numFmt w:val="decimal"/>
      <w:lvlText w:val="%2."/>
      <w:lvlJc w:val="left"/>
      <w:pPr>
        <w:ind w:left="1440" w:hanging="360"/>
      </w:pPr>
    </w:lvl>
    <w:lvl w:ilvl="2" w:tplc="3E443D06">
      <w:start w:val="1"/>
      <w:numFmt w:val="lowerRoman"/>
      <w:lvlText w:val="%3."/>
      <w:lvlJc w:val="right"/>
      <w:pPr>
        <w:ind w:left="2160" w:hanging="180"/>
      </w:pPr>
    </w:lvl>
    <w:lvl w:ilvl="3" w:tplc="81262482">
      <w:start w:val="1"/>
      <w:numFmt w:val="decimal"/>
      <w:lvlText w:val="%4."/>
      <w:lvlJc w:val="left"/>
      <w:pPr>
        <w:ind w:left="2880" w:hanging="360"/>
      </w:pPr>
    </w:lvl>
    <w:lvl w:ilvl="4" w:tplc="DB32AC12">
      <w:start w:val="1"/>
      <w:numFmt w:val="lowerLetter"/>
      <w:lvlText w:val="%5."/>
      <w:lvlJc w:val="left"/>
      <w:pPr>
        <w:ind w:left="3600" w:hanging="360"/>
      </w:pPr>
    </w:lvl>
    <w:lvl w:ilvl="5" w:tplc="B6AA440E">
      <w:start w:val="1"/>
      <w:numFmt w:val="lowerRoman"/>
      <w:lvlText w:val="%6."/>
      <w:lvlJc w:val="right"/>
      <w:pPr>
        <w:ind w:left="4320" w:hanging="180"/>
      </w:pPr>
    </w:lvl>
    <w:lvl w:ilvl="6" w:tplc="617A0AB6">
      <w:start w:val="1"/>
      <w:numFmt w:val="decimal"/>
      <w:lvlText w:val="%7."/>
      <w:lvlJc w:val="left"/>
      <w:pPr>
        <w:ind w:left="5040" w:hanging="360"/>
      </w:pPr>
    </w:lvl>
    <w:lvl w:ilvl="7" w:tplc="6E226FB0">
      <w:start w:val="1"/>
      <w:numFmt w:val="lowerLetter"/>
      <w:lvlText w:val="%8."/>
      <w:lvlJc w:val="left"/>
      <w:pPr>
        <w:ind w:left="5760" w:hanging="360"/>
      </w:pPr>
    </w:lvl>
    <w:lvl w:ilvl="8" w:tplc="570E3EF2">
      <w:start w:val="1"/>
      <w:numFmt w:val="lowerRoman"/>
      <w:lvlText w:val="%9."/>
      <w:lvlJc w:val="right"/>
      <w:pPr>
        <w:ind w:left="6480" w:hanging="180"/>
      </w:pPr>
    </w:lvl>
  </w:abstractNum>
  <w:abstractNum w:abstractNumId="5" w15:restartNumberingAfterBreak="0">
    <w:nsid w:val="3A153BB2"/>
    <w:multiLevelType w:val="hybridMultilevel"/>
    <w:tmpl w:val="1D9413D4"/>
    <w:lvl w:ilvl="0" w:tplc="FFFFFFFF">
      <w:start w:val="1"/>
      <w:numFmt w:val="decimal"/>
      <w:lvlText w:val="%1."/>
      <w:lvlJc w:val="left"/>
      <w:pPr>
        <w:ind w:left="720" w:hanging="360"/>
      </w:pPr>
    </w:lvl>
    <w:lvl w:ilvl="1" w:tplc="A12A7A66">
      <w:start w:val="1"/>
      <w:numFmt w:val="lowerLetter"/>
      <w:lvlText w:val="%2."/>
      <w:lvlJc w:val="left"/>
      <w:pPr>
        <w:ind w:left="1440" w:hanging="360"/>
      </w:pPr>
    </w:lvl>
    <w:lvl w:ilvl="2" w:tplc="06C28C02">
      <w:start w:val="1"/>
      <w:numFmt w:val="lowerRoman"/>
      <w:lvlText w:val="%3."/>
      <w:lvlJc w:val="right"/>
      <w:pPr>
        <w:ind w:left="2160" w:hanging="180"/>
      </w:pPr>
    </w:lvl>
    <w:lvl w:ilvl="3" w:tplc="BB06756E">
      <w:start w:val="1"/>
      <w:numFmt w:val="decimal"/>
      <w:lvlText w:val="%4."/>
      <w:lvlJc w:val="left"/>
      <w:pPr>
        <w:ind w:left="2880" w:hanging="360"/>
      </w:pPr>
    </w:lvl>
    <w:lvl w:ilvl="4" w:tplc="63563138">
      <w:start w:val="1"/>
      <w:numFmt w:val="lowerLetter"/>
      <w:lvlText w:val="%5."/>
      <w:lvlJc w:val="left"/>
      <w:pPr>
        <w:ind w:left="3600" w:hanging="360"/>
      </w:pPr>
    </w:lvl>
    <w:lvl w:ilvl="5" w:tplc="936AE9E2">
      <w:start w:val="1"/>
      <w:numFmt w:val="lowerRoman"/>
      <w:lvlText w:val="%6."/>
      <w:lvlJc w:val="right"/>
      <w:pPr>
        <w:ind w:left="4320" w:hanging="180"/>
      </w:pPr>
    </w:lvl>
    <w:lvl w:ilvl="6" w:tplc="3B4646C8">
      <w:start w:val="1"/>
      <w:numFmt w:val="decimal"/>
      <w:lvlText w:val="%7."/>
      <w:lvlJc w:val="left"/>
      <w:pPr>
        <w:ind w:left="5040" w:hanging="360"/>
      </w:pPr>
    </w:lvl>
    <w:lvl w:ilvl="7" w:tplc="DC30CBCC">
      <w:start w:val="1"/>
      <w:numFmt w:val="lowerLetter"/>
      <w:lvlText w:val="%8."/>
      <w:lvlJc w:val="left"/>
      <w:pPr>
        <w:ind w:left="5760" w:hanging="360"/>
      </w:pPr>
    </w:lvl>
    <w:lvl w:ilvl="8" w:tplc="E1784212">
      <w:start w:val="1"/>
      <w:numFmt w:val="lowerRoman"/>
      <w:lvlText w:val="%9."/>
      <w:lvlJc w:val="right"/>
      <w:pPr>
        <w:ind w:left="6480" w:hanging="180"/>
      </w:pPr>
    </w:lvl>
  </w:abstractNum>
  <w:abstractNum w:abstractNumId="6" w15:restartNumberingAfterBreak="0">
    <w:nsid w:val="43A84DAE"/>
    <w:multiLevelType w:val="hybridMultilevel"/>
    <w:tmpl w:val="BC6E66A2"/>
    <w:lvl w:ilvl="0" w:tplc="E0E2F91A">
      <w:start w:val="1"/>
      <w:numFmt w:val="bullet"/>
      <w:lvlText w:val="-"/>
      <w:lvlJc w:val="left"/>
      <w:pPr>
        <w:ind w:left="720" w:hanging="360"/>
      </w:pPr>
      <w:rPr>
        <w:rFonts w:ascii="Symbol" w:hAnsi="Symbol" w:hint="default"/>
      </w:rPr>
    </w:lvl>
    <w:lvl w:ilvl="1" w:tplc="0598E728">
      <w:start w:val="1"/>
      <w:numFmt w:val="bullet"/>
      <w:lvlText w:val="o"/>
      <w:lvlJc w:val="left"/>
      <w:pPr>
        <w:ind w:left="1440" w:hanging="360"/>
      </w:pPr>
      <w:rPr>
        <w:rFonts w:ascii="Courier New" w:hAnsi="Courier New" w:hint="default"/>
      </w:rPr>
    </w:lvl>
    <w:lvl w:ilvl="2" w:tplc="67F0FBCC">
      <w:start w:val="1"/>
      <w:numFmt w:val="bullet"/>
      <w:lvlText w:val=""/>
      <w:lvlJc w:val="left"/>
      <w:pPr>
        <w:ind w:left="2160" w:hanging="360"/>
      </w:pPr>
      <w:rPr>
        <w:rFonts w:ascii="Wingdings" w:hAnsi="Wingdings" w:hint="default"/>
      </w:rPr>
    </w:lvl>
    <w:lvl w:ilvl="3" w:tplc="575263A6">
      <w:start w:val="1"/>
      <w:numFmt w:val="bullet"/>
      <w:lvlText w:val=""/>
      <w:lvlJc w:val="left"/>
      <w:pPr>
        <w:ind w:left="2880" w:hanging="360"/>
      </w:pPr>
      <w:rPr>
        <w:rFonts w:ascii="Symbol" w:hAnsi="Symbol" w:hint="default"/>
      </w:rPr>
    </w:lvl>
    <w:lvl w:ilvl="4" w:tplc="5302EB3C">
      <w:start w:val="1"/>
      <w:numFmt w:val="bullet"/>
      <w:lvlText w:val="o"/>
      <w:lvlJc w:val="left"/>
      <w:pPr>
        <w:ind w:left="3600" w:hanging="360"/>
      </w:pPr>
      <w:rPr>
        <w:rFonts w:ascii="Courier New" w:hAnsi="Courier New" w:hint="default"/>
      </w:rPr>
    </w:lvl>
    <w:lvl w:ilvl="5" w:tplc="22ACAAA4">
      <w:start w:val="1"/>
      <w:numFmt w:val="bullet"/>
      <w:lvlText w:val=""/>
      <w:lvlJc w:val="left"/>
      <w:pPr>
        <w:ind w:left="4320" w:hanging="360"/>
      </w:pPr>
      <w:rPr>
        <w:rFonts w:ascii="Wingdings" w:hAnsi="Wingdings" w:hint="default"/>
      </w:rPr>
    </w:lvl>
    <w:lvl w:ilvl="6" w:tplc="06D2F7F0">
      <w:start w:val="1"/>
      <w:numFmt w:val="bullet"/>
      <w:lvlText w:val=""/>
      <w:lvlJc w:val="left"/>
      <w:pPr>
        <w:ind w:left="5040" w:hanging="360"/>
      </w:pPr>
      <w:rPr>
        <w:rFonts w:ascii="Symbol" w:hAnsi="Symbol" w:hint="default"/>
      </w:rPr>
    </w:lvl>
    <w:lvl w:ilvl="7" w:tplc="3378D0A2">
      <w:start w:val="1"/>
      <w:numFmt w:val="bullet"/>
      <w:lvlText w:val="o"/>
      <w:lvlJc w:val="left"/>
      <w:pPr>
        <w:ind w:left="5760" w:hanging="360"/>
      </w:pPr>
      <w:rPr>
        <w:rFonts w:ascii="Courier New" w:hAnsi="Courier New" w:hint="default"/>
      </w:rPr>
    </w:lvl>
    <w:lvl w:ilvl="8" w:tplc="8F16D3E4">
      <w:start w:val="1"/>
      <w:numFmt w:val="bullet"/>
      <w:lvlText w:val=""/>
      <w:lvlJc w:val="left"/>
      <w:pPr>
        <w:ind w:left="6480" w:hanging="360"/>
      </w:pPr>
      <w:rPr>
        <w:rFonts w:ascii="Wingdings" w:hAnsi="Wingdings" w:hint="default"/>
      </w:rPr>
    </w:lvl>
  </w:abstractNum>
  <w:abstractNum w:abstractNumId="7" w15:restartNumberingAfterBreak="0">
    <w:nsid w:val="48A9D3F0"/>
    <w:multiLevelType w:val="hybridMultilevel"/>
    <w:tmpl w:val="8638A048"/>
    <w:lvl w:ilvl="0" w:tplc="778A6E8E">
      <w:start w:val="1"/>
      <w:numFmt w:val="decimal"/>
      <w:lvlText w:val="%1."/>
      <w:lvlJc w:val="left"/>
      <w:pPr>
        <w:ind w:left="720" w:hanging="360"/>
      </w:pPr>
    </w:lvl>
    <w:lvl w:ilvl="1" w:tplc="DDD612D6">
      <w:start w:val="1"/>
      <w:numFmt w:val="lowerLetter"/>
      <w:lvlText w:val="%2."/>
      <w:lvlJc w:val="left"/>
      <w:pPr>
        <w:ind w:left="1440" w:hanging="360"/>
      </w:pPr>
    </w:lvl>
    <w:lvl w:ilvl="2" w:tplc="08B6A108">
      <w:start w:val="1"/>
      <w:numFmt w:val="lowerRoman"/>
      <w:lvlText w:val="%3."/>
      <w:lvlJc w:val="right"/>
      <w:pPr>
        <w:ind w:left="2160" w:hanging="180"/>
      </w:pPr>
    </w:lvl>
    <w:lvl w:ilvl="3" w:tplc="4C049568">
      <w:start w:val="1"/>
      <w:numFmt w:val="decimal"/>
      <w:lvlText w:val="%4."/>
      <w:lvlJc w:val="left"/>
      <w:pPr>
        <w:ind w:left="2880" w:hanging="360"/>
      </w:pPr>
    </w:lvl>
    <w:lvl w:ilvl="4" w:tplc="2E200D22">
      <w:start w:val="1"/>
      <w:numFmt w:val="lowerLetter"/>
      <w:lvlText w:val="%5."/>
      <w:lvlJc w:val="left"/>
      <w:pPr>
        <w:ind w:left="3600" w:hanging="360"/>
      </w:pPr>
    </w:lvl>
    <w:lvl w:ilvl="5" w:tplc="135297FE">
      <w:start w:val="1"/>
      <w:numFmt w:val="lowerRoman"/>
      <w:lvlText w:val="%6."/>
      <w:lvlJc w:val="right"/>
      <w:pPr>
        <w:ind w:left="4320" w:hanging="180"/>
      </w:pPr>
    </w:lvl>
    <w:lvl w:ilvl="6" w:tplc="58B6C98E">
      <w:start w:val="1"/>
      <w:numFmt w:val="decimal"/>
      <w:lvlText w:val="%7."/>
      <w:lvlJc w:val="left"/>
      <w:pPr>
        <w:ind w:left="5040" w:hanging="360"/>
      </w:pPr>
    </w:lvl>
    <w:lvl w:ilvl="7" w:tplc="E024883C">
      <w:start w:val="1"/>
      <w:numFmt w:val="lowerLetter"/>
      <w:lvlText w:val="%8."/>
      <w:lvlJc w:val="left"/>
      <w:pPr>
        <w:ind w:left="5760" w:hanging="360"/>
      </w:pPr>
    </w:lvl>
    <w:lvl w:ilvl="8" w:tplc="C8AE3540">
      <w:start w:val="1"/>
      <w:numFmt w:val="lowerRoman"/>
      <w:lvlText w:val="%9."/>
      <w:lvlJc w:val="right"/>
      <w:pPr>
        <w:ind w:left="6480" w:hanging="180"/>
      </w:pPr>
    </w:lvl>
  </w:abstractNum>
  <w:abstractNum w:abstractNumId="8" w15:restartNumberingAfterBreak="0">
    <w:nsid w:val="4DE91622"/>
    <w:multiLevelType w:val="multilevel"/>
    <w:tmpl w:val="5CC2DB94"/>
    <w:lvl w:ilvl="0">
      <w:start w:val="1"/>
      <w:numFmt w:val="decimal"/>
      <w:lvlText w:val="%1"/>
      <w:lvlJc w:val="left"/>
      <w:pPr>
        <w:ind w:left="360" w:hanging="360"/>
      </w:pPr>
      <w:rPr>
        <w:rFonts w:hint="default"/>
        <w:b/>
        <w:color w:val="4F81BC"/>
        <w:sz w:val="26"/>
      </w:rPr>
    </w:lvl>
    <w:lvl w:ilvl="1">
      <w:start w:val="2"/>
      <w:numFmt w:val="decimal"/>
      <w:lvlText w:val="%1.%2"/>
      <w:lvlJc w:val="left"/>
      <w:pPr>
        <w:ind w:left="360" w:hanging="360"/>
      </w:pPr>
      <w:rPr>
        <w:rFonts w:hint="default"/>
        <w:b w:val="0"/>
        <w:bCs/>
        <w:color w:val="4F81BC"/>
        <w:sz w:val="26"/>
      </w:rPr>
    </w:lvl>
    <w:lvl w:ilvl="2">
      <w:start w:val="1"/>
      <w:numFmt w:val="decimal"/>
      <w:lvlText w:val="%1.%2.%3"/>
      <w:lvlJc w:val="left"/>
      <w:pPr>
        <w:ind w:left="720" w:hanging="720"/>
      </w:pPr>
      <w:rPr>
        <w:rFonts w:hint="default"/>
        <w:b/>
        <w:color w:val="4F81BC"/>
        <w:sz w:val="26"/>
      </w:rPr>
    </w:lvl>
    <w:lvl w:ilvl="3">
      <w:start w:val="1"/>
      <w:numFmt w:val="decimal"/>
      <w:lvlText w:val="%1.%2.%3.%4"/>
      <w:lvlJc w:val="left"/>
      <w:pPr>
        <w:ind w:left="720" w:hanging="720"/>
      </w:pPr>
      <w:rPr>
        <w:rFonts w:hint="default"/>
        <w:b/>
        <w:color w:val="4F81BC"/>
        <w:sz w:val="26"/>
      </w:rPr>
    </w:lvl>
    <w:lvl w:ilvl="4">
      <w:start w:val="1"/>
      <w:numFmt w:val="decimal"/>
      <w:lvlText w:val="%1.%2.%3.%4.%5"/>
      <w:lvlJc w:val="left"/>
      <w:pPr>
        <w:ind w:left="1080" w:hanging="1080"/>
      </w:pPr>
      <w:rPr>
        <w:rFonts w:hint="default"/>
        <w:b/>
        <w:color w:val="4F81BC"/>
        <w:sz w:val="26"/>
      </w:rPr>
    </w:lvl>
    <w:lvl w:ilvl="5">
      <w:start w:val="1"/>
      <w:numFmt w:val="decimal"/>
      <w:lvlText w:val="%1.%2.%3.%4.%5.%6"/>
      <w:lvlJc w:val="left"/>
      <w:pPr>
        <w:ind w:left="1080" w:hanging="1080"/>
      </w:pPr>
      <w:rPr>
        <w:rFonts w:hint="default"/>
        <w:b/>
        <w:color w:val="4F81BC"/>
        <w:sz w:val="26"/>
      </w:rPr>
    </w:lvl>
    <w:lvl w:ilvl="6">
      <w:start w:val="1"/>
      <w:numFmt w:val="decimal"/>
      <w:lvlText w:val="%1.%2.%3.%4.%5.%6.%7"/>
      <w:lvlJc w:val="left"/>
      <w:pPr>
        <w:ind w:left="1440" w:hanging="1440"/>
      </w:pPr>
      <w:rPr>
        <w:rFonts w:hint="default"/>
        <w:b/>
        <w:color w:val="4F81BC"/>
        <w:sz w:val="26"/>
      </w:rPr>
    </w:lvl>
    <w:lvl w:ilvl="7">
      <w:start w:val="1"/>
      <w:numFmt w:val="decimal"/>
      <w:lvlText w:val="%1.%2.%3.%4.%5.%6.%7.%8"/>
      <w:lvlJc w:val="left"/>
      <w:pPr>
        <w:ind w:left="1440" w:hanging="1440"/>
      </w:pPr>
      <w:rPr>
        <w:rFonts w:hint="default"/>
        <w:b/>
        <w:color w:val="4F81BC"/>
        <w:sz w:val="26"/>
      </w:rPr>
    </w:lvl>
    <w:lvl w:ilvl="8">
      <w:start w:val="1"/>
      <w:numFmt w:val="decimal"/>
      <w:lvlText w:val="%1.%2.%3.%4.%5.%6.%7.%8.%9"/>
      <w:lvlJc w:val="left"/>
      <w:pPr>
        <w:ind w:left="1800" w:hanging="1800"/>
      </w:pPr>
      <w:rPr>
        <w:rFonts w:hint="default"/>
        <w:b/>
        <w:color w:val="4F81BC"/>
        <w:sz w:val="26"/>
      </w:rPr>
    </w:lvl>
  </w:abstractNum>
  <w:abstractNum w:abstractNumId="9" w15:restartNumberingAfterBreak="0">
    <w:nsid w:val="5BE2CE41"/>
    <w:multiLevelType w:val="hybridMultilevel"/>
    <w:tmpl w:val="27DC9336"/>
    <w:lvl w:ilvl="0" w:tplc="01242C64">
      <w:start w:val="1"/>
      <w:numFmt w:val="decimal"/>
      <w:lvlText w:val="%1."/>
      <w:lvlJc w:val="left"/>
      <w:pPr>
        <w:ind w:left="720" w:hanging="360"/>
      </w:pPr>
    </w:lvl>
    <w:lvl w:ilvl="1" w:tplc="4B5C8270">
      <w:start w:val="1"/>
      <w:numFmt w:val="lowerLetter"/>
      <w:lvlText w:val="%2."/>
      <w:lvlJc w:val="left"/>
      <w:pPr>
        <w:ind w:left="1440" w:hanging="360"/>
      </w:pPr>
    </w:lvl>
    <w:lvl w:ilvl="2" w:tplc="9092D07E">
      <w:start w:val="1"/>
      <w:numFmt w:val="lowerRoman"/>
      <w:lvlText w:val="%3."/>
      <w:lvlJc w:val="right"/>
      <w:pPr>
        <w:ind w:left="2160" w:hanging="180"/>
      </w:pPr>
    </w:lvl>
    <w:lvl w:ilvl="3" w:tplc="FFDAE142">
      <w:start w:val="1"/>
      <w:numFmt w:val="decimal"/>
      <w:lvlText w:val="%4."/>
      <w:lvlJc w:val="left"/>
      <w:pPr>
        <w:ind w:left="2880" w:hanging="360"/>
      </w:pPr>
    </w:lvl>
    <w:lvl w:ilvl="4" w:tplc="641ACB62">
      <w:start w:val="1"/>
      <w:numFmt w:val="lowerLetter"/>
      <w:lvlText w:val="%5."/>
      <w:lvlJc w:val="left"/>
      <w:pPr>
        <w:ind w:left="3600" w:hanging="360"/>
      </w:pPr>
    </w:lvl>
    <w:lvl w:ilvl="5" w:tplc="F9863CD0">
      <w:start w:val="1"/>
      <w:numFmt w:val="lowerRoman"/>
      <w:lvlText w:val="%6."/>
      <w:lvlJc w:val="right"/>
      <w:pPr>
        <w:ind w:left="4320" w:hanging="180"/>
      </w:pPr>
    </w:lvl>
    <w:lvl w:ilvl="6" w:tplc="44389D34">
      <w:start w:val="1"/>
      <w:numFmt w:val="decimal"/>
      <w:lvlText w:val="%7."/>
      <w:lvlJc w:val="left"/>
      <w:pPr>
        <w:ind w:left="5040" w:hanging="360"/>
      </w:pPr>
    </w:lvl>
    <w:lvl w:ilvl="7" w:tplc="61A68D7E">
      <w:start w:val="1"/>
      <w:numFmt w:val="lowerLetter"/>
      <w:lvlText w:val="%8."/>
      <w:lvlJc w:val="left"/>
      <w:pPr>
        <w:ind w:left="5760" w:hanging="360"/>
      </w:pPr>
    </w:lvl>
    <w:lvl w:ilvl="8" w:tplc="81DEC01E">
      <w:start w:val="1"/>
      <w:numFmt w:val="lowerRoman"/>
      <w:lvlText w:val="%9."/>
      <w:lvlJc w:val="right"/>
      <w:pPr>
        <w:ind w:left="6480" w:hanging="180"/>
      </w:pPr>
    </w:lvl>
  </w:abstractNum>
  <w:abstractNum w:abstractNumId="10" w15:restartNumberingAfterBreak="0">
    <w:nsid w:val="5C7EA68E"/>
    <w:multiLevelType w:val="hybridMultilevel"/>
    <w:tmpl w:val="D9CE5FDA"/>
    <w:lvl w:ilvl="0" w:tplc="AB2892AC">
      <w:start w:val="1"/>
      <w:numFmt w:val="decimal"/>
      <w:lvlText w:val="%1."/>
      <w:lvlJc w:val="left"/>
      <w:pPr>
        <w:ind w:left="720" w:hanging="360"/>
      </w:pPr>
    </w:lvl>
    <w:lvl w:ilvl="1" w:tplc="6020281A">
      <w:start w:val="1"/>
      <w:numFmt w:val="decimal"/>
      <w:lvlText w:val="%2."/>
      <w:lvlJc w:val="left"/>
      <w:pPr>
        <w:ind w:left="1440" w:hanging="360"/>
      </w:pPr>
    </w:lvl>
    <w:lvl w:ilvl="2" w:tplc="E8629AE8">
      <w:start w:val="4"/>
      <w:numFmt w:val="decimal"/>
      <w:lvlText w:val="%3."/>
      <w:lvlJc w:val="left"/>
      <w:pPr>
        <w:ind w:left="2160" w:hanging="180"/>
      </w:pPr>
    </w:lvl>
    <w:lvl w:ilvl="3" w:tplc="1F22AEE2">
      <w:start w:val="1"/>
      <w:numFmt w:val="decimal"/>
      <w:lvlText w:val="%4."/>
      <w:lvlJc w:val="left"/>
      <w:pPr>
        <w:ind w:left="2880" w:hanging="360"/>
      </w:pPr>
    </w:lvl>
    <w:lvl w:ilvl="4" w:tplc="8E1C423C">
      <w:start w:val="1"/>
      <w:numFmt w:val="lowerLetter"/>
      <w:lvlText w:val="%5."/>
      <w:lvlJc w:val="left"/>
      <w:pPr>
        <w:ind w:left="3600" w:hanging="360"/>
      </w:pPr>
    </w:lvl>
    <w:lvl w:ilvl="5" w:tplc="52EEE1E8">
      <w:start w:val="1"/>
      <w:numFmt w:val="lowerRoman"/>
      <w:lvlText w:val="%6."/>
      <w:lvlJc w:val="right"/>
      <w:pPr>
        <w:ind w:left="4320" w:hanging="180"/>
      </w:pPr>
    </w:lvl>
    <w:lvl w:ilvl="6" w:tplc="35F69C8C">
      <w:start w:val="1"/>
      <w:numFmt w:val="decimal"/>
      <w:lvlText w:val="%7."/>
      <w:lvlJc w:val="left"/>
      <w:pPr>
        <w:ind w:left="5040" w:hanging="360"/>
      </w:pPr>
    </w:lvl>
    <w:lvl w:ilvl="7" w:tplc="1006FA30">
      <w:start w:val="1"/>
      <w:numFmt w:val="lowerLetter"/>
      <w:lvlText w:val="%8."/>
      <w:lvlJc w:val="left"/>
      <w:pPr>
        <w:ind w:left="5760" w:hanging="360"/>
      </w:pPr>
    </w:lvl>
    <w:lvl w:ilvl="8" w:tplc="B1F21DE6">
      <w:start w:val="1"/>
      <w:numFmt w:val="lowerRoman"/>
      <w:lvlText w:val="%9."/>
      <w:lvlJc w:val="right"/>
      <w:pPr>
        <w:ind w:left="6480" w:hanging="180"/>
      </w:pPr>
    </w:lvl>
  </w:abstractNum>
  <w:abstractNum w:abstractNumId="11" w15:restartNumberingAfterBreak="0">
    <w:nsid w:val="70C2C535"/>
    <w:multiLevelType w:val="hybridMultilevel"/>
    <w:tmpl w:val="472E374E"/>
    <w:lvl w:ilvl="0" w:tplc="0AA60190">
      <w:start w:val="1"/>
      <w:numFmt w:val="decimal"/>
      <w:lvlText w:val="%1."/>
      <w:lvlJc w:val="left"/>
      <w:pPr>
        <w:ind w:left="720" w:hanging="360"/>
      </w:pPr>
    </w:lvl>
    <w:lvl w:ilvl="1" w:tplc="54D04548">
      <w:start w:val="1"/>
      <w:numFmt w:val="lowerLetter"/>
      <w:lvlText w:val="%2."/>
      <w:lvlJc w:val="left"/>
      <w:pPr>
        <w:ind w:left="1440" w:hanging="360"/>
      </w:pPr>
    </w:lvl>
    <w:lvl w:ilvl="2" w:tplc="4732AE44">
      <w:start w:val="1"/>
      <w:numFmt w:val="lowerRoman"/>
      <w:lvlText w:val="%3."/>
      <w:lvlJc w:val="right"/>
      <w:pPr>
        <w:ind w:left="2160" w:hanging="180"/>
      </w:pPr>
    </w:lvl>
    <w:lvl w:ilvl="3" w:tplc="04184D7A">
      <w:start w:val="1"/>
      <w:numFmt w:val="decimal"/>
      <w:lvlText w:val="%4."/>
      <w:lvlJc w:val="left"/>
      <w:pPr>
        <w:ind w:left="2880" w:hanging="360"/>
      </w:pPr>
    </w:lvl>
    <w:lvl w:ilvl="4" w:tplc="DB46A132">
      <w:start w:val="1"/>
      <w:numFmt w:val="lowerLetter"/>
      <w:lvlText w:val="%5."/>
      <w:lvlJc w:val="left"/>
      <w:pPr>
        <w:ind w:left="3600" w:hanging="360"/>
      </w:pPr>
    </w:lvl>
    <w:lvl w:ilvl="5" w:tplc="748C8BC2">
      <w:start w:val="1"/>
      <w:numFmt w:val="lowerRoman"/>
      <w:lvlText w:val="%6."/>
      <w:lvlJc w:val="right"/>
      <w:pPr>
        <w:ind w:left="4320" w:hanging="180"/>
      </w:pPr>
    </w:lvl>
    <w:lvl w:ilvl="6" w:tplc="1C9E1E5C">
      <w:start w:val="1"/>
      <w:numFmt w:val="decimal"/>
      <w:lvlText w:val="%7."/>
      <w:lvlJc w:val="left"/>
      <w:pPr>
        <w:ind w:left="5040" w:hanging="360"/>
      </w:pPr>
    </w:lvl>
    <w:lvl w:ilvl="7" w:tplc="1138D3DA">
      <w:start w:val="1"/>
      <w:numFmt w:val="lowerLetter"/>
      <w:lvlText w:val="%8."/>
      <w:lvlJc w:val="left"/>
      <w:pPr>
        <w:ind w:left="5760" w:hanging="360"/>
      </w:pPr>
    </w:lvl>
    <w:lvl w:ilvl="8" w:tplc="EF3C7D28">
      <w:start w:val="1"/>
      <w:numFmt w:val="lowerRoman"/>
      <w:lvlText w:val="%9."/>
      <w:lvlJc w:val="right"/>
      <w:pPr>
        <w:ind w:left="6480" w:hanging="180"/>
      </w:pPr>
    </w:lvl>
  </w:abstractNum>
  <w:abstractNum w:abstractNumId="12" w15:restartNumberingAfterBreak="0">
    <w:nsid w:val="723CF041"/>
    <w:multiLevelType w:val="hybridMultilevel"/>
    <w:tmpl w:val="69C628EA"/>
    <w:lvl w:ilvl="0" w:tplc="F3EE75A4">
      <w:start w:val="1"/>
      <w:numFmt w:val="lowerLetter"/>
      <w:lvlText w:val="%1."/>
      <w:lvlJc w:val="left"/>
      <w:pPr>
        <w:ind w:left="720" w:hanging="360"/>
      </w:pPr>
    </w:lvl>
    <w:lvl w:ilvl="1" w:tplc="A9D61FF6">
      <w:start w:val="1"/>
      <w:numFmt w:val="lowerLetter"/>
      <w:lvlText w:val="%2."/>
      <w:lvlJc w:val="left"/>
      <w:pPr>
        <w:ind w:left="1440" w:hanging="360"/>
      </w:pPr>
    </w:lvl>
    <w:lvl w:ilvl="2" w:tplc="9B8817DA">
      <w:start w:val="1"/>
      <w:numFmt w:val="lowerRoman"/>
      <w:lvlText w:val="%3."/>
      <w:lvlJc w:val="right"/>
      <w:pPr>
        <w:ind w:left="2160" w:hanging="180"/>
      </w:pPr>
    </w:lvl>
    <w:lvl w:ilvl="3" w:tplc="857ED87A">
      <w:start w:val="1"/>
      <w:numFmt w:val="decimal"/>
      <w:lvlText w:val="%4."/>
      <w:lvlJc w:val="left"/>
      <w:pPr>
        <w:ind w:left="2880" w:hanging="360"/>
      </w:pPr>
    </w:lvl>
    <w:lvl w:ilvl="4" w:tplc="567A1B16">
      <w:start w:val="1"/>
      <w:numFmt w:val="lowerLetter"/>
      <w:lvlText w:val="%5."/>
      <w:lvlJc w:val="left"/>
      <w:pPr>
        <w:ind w:left="3600" w:hanging="360"/>
      </w:pPr>
    </w:lvl>
    <w:lvl w:ilvl="5" w:tplc="5A641F62">
      <w:start w:val="1"/>
      <w:numFmt w:val="lowerRoman"/>
      <w:lvlText w:val="%6."/>
      <w:lvlJc w:val="right"/>
      <w:pPr>
        <w:ind w:left="4320" w:hanging="180"/>
      </w:pPr>
    </w:lvl>
    <w:lvl w:ilvl="6" w:tplc="3A22A26E">
      <w:start w:val="1"/>
      <w:numFmt w:val="decimal"/>
      <w:lvlText w:val="%7."/>
      <w:lvlJc w:val="left"/>
      <w:pPr>
        <w:ind w:left="5040" w:hanging="360"/>
      </w:pPr>
    </w:lvl>
    <w:lvl w:ilvl="7" w:tplc="DD3AA3BE">
      <w:start w:val="1"/>
      <w:numFmt w:val="lowerLetter"/>
      <w:lvlText w:val="%8."/>
      <w:lvlJc w:val="left"/>
      <w:pPr>
        <w:ind w:left="5760" w:hanging="360"/>
      </w:pPr>
    </w:lvl>
    <w:lvl w:ilvl="8" w:tplc="34947D88">
      <w:start w:val="1"/>
      <w:numFmt w:val="lowerRoman"/>
      <w:lvlText w:val="%9."/>
      <w:lvlJc w:val="right"/>
      <w:pPr>
        <w:ind w:left="6480" w:hanging="180"/>
      </w:pPr>
    </w:lvl>
  </w:abstractNum>
  <w:num w:numId="1" w16cid:durableId="1969386268">
    <w:abstractNumId w:val="3"/>
  </w:num>
  <w:num w:numId="2" w16cid:durableId="1399935913">
    <w:abstractNumId w:val="6"/>
  </w:num>
  <w:num w:numId="3" w16cid:durableId="363676887">
    <w:abstractNumId w:val="10"/>
  </w:num>
  <w:num w:numId="4" w16cid:durableId="139154574">
    <w:abstractNumId w:val="1"/>
  </w:num>
  <w:num w:numId="5" w16cid:durableId="531652538">
    <w:abstractNumId w:val="2"/>
  </w:num>
  <w:num w:numId="6" w16cid:durableId="1998923720">
    <w:abstractNumId w:val="9"/>
  </w:num>
  <w:num w:numId="7" w16cid:durableId="232545082">
    <w:abstractNumId w:val="11"/>
  </w:num>
  <w:num w:numId="8" w16cid:durableId="1299727345">
    <w:abstractNumId w:val="12"/>
  </w:num>
  <w:num w:numId="9" w16cid:durableId="541065452">
    <w:abstractNumId w:val="0"/>
  </w:num>
  <w:num w:numId="10" w16cid:durableId="196935721">
    <w:abstractNumId w:val="4"/>
  </w:num>
  <w:num w:numId="11" w16cid:durableId="2040622379">
    <w:abstractNumId w:val="5"/>
  </w:num>
  <w:num w:numId="12" w16cid:durableId="1585072835">
    <w:abstractNumId w:val="7"/>
  </w:num>
  <w:num w:numId="13" w16cid:durableId="759642963">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ndre Haugholt Breian">
    <w15:presenceInfo w15:providerId="AD" w15:userId="S::sondre.breian@njff.no::a216c05e-7650-41a2-8ec0-0a53f1113818"/>
  </w15:person>
  <w15:person w15:author="Bjarte Erstad">
    <w15:presenceInfo w15:providerId="AD" w15:userId="S::bjarte.erstad@njff.no::e33f3f66-e173-4a49-a6c0-b2353230a71c"/>
  </w15:person>
  <w15:person w15:author="Siri Parmann">
    <w15:presenceInfo w15:providerId="AD" w15:userId="S::siri.parmann@NJFF.no::5bc5e373-2cf0-4528-b7f7-b30c39c98616"/>
  </w15:person>
  <w15:person w15:author="iheum">
    <w15:presenceInfo w15:providerId="AD" w15:userId="S::iheum_online.no#ext#@norgesjegerogfiskerfor.onmicrosoft.com::aa38fdbd-fde7-4a8f-a2a2-599f60748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08BD50"/>
    <w:rsid w:val="000018FB"/>
    <w:rsid w:val="00005BB9"/>
    <w:rsid w:val="0001227E"/>
    <w:rsid w:val="000129A3"/>
    <w:rsid w:val="00012EB7"/>
    <w:rsid w:val="0002500F"/>
    <w:rsid w:val="00027996"/>
    <w:rsid w:val="0003442A"/>
    <w:rsid w:val="0004019C"/>
    <w:rsid w:val="00055154"/>
    <w:rsid w:val="0006160A"/>
    <w:rsid w:val="00064926"/>
    <w:rsid w:val="000676E6"/>
    <w:rsid w:val="00072325"/>
    <w:rsid w:val="00082919"/>
    <w:rsid w:val="00091F87"/>
    <w:rsid w:val="00093C33"/>
    <w:rsid w:val="000B1E3F"/>
    <w:rsid w:val="000B3B45"/>
    <w:rsid w:val="000B3DB5"/>
    <w:rsid w:val="000B436D"/>
    <w:rsid w:val="000D4445"/>
    <w:rsid w:val="000D45F9"/>
    <w:rsid w:val="000E11D1"/>
    <w:rsid w:val="000E35DE"/>
    <w:rsid w:val="000E5EB9"/>
    <w:rsid w:val="000F1352"/>
    <w:rsid w:val="000F1BC5"/>
    <w:rsid w:val="0010193F"/>
    <w:rsid w:val="00110A83"/>
    <w:rsid w:val="00135200"/>
    <w:rsid w:val="001413DF"/>
    <w:rsid w:val="00147744"/>
    <w:rsid w:val="001509A5"/>
    <w:rsid w:val="001523AE"/>
    <w:rsid w:val="00156A22"/>
    <w:rsid w:val="00160444"/>
    <w:rsid w:val="0017344F"/>
    <w:rsid w:val="001761E1"/>
    <w:rsid w:val="00183225"/>
    <w:rsid w:val="00186668"/>
    <w:rsid w:val="0019225B"/>
    <w:rsid w:val="00193704"/>
    <w:rsid w:val="001B0757"/>
    <w:rsid w:val="001C518C"/>
    <w:rsid w:val="001E6D08"/>
    <w:rsid w:val="001F58FE"/>
    <w:rsid w:val="00203919"/>
    <w:rsid w:val="00214049"/>
    <w:rsid w:val="002163DC"/>
    <w:rsid w:val="002268AB"/>
    <w:rsid w:val="002306BE"/>
    <w:rsid w:val="00232BA9"/>
    <w:rsid w:val="00237043"/>
    <w:rsid w:val="0024054F"/>
    <w:rsid w:val="00244B25"/>
    <w:rsid w:val="002477A1"/>
    <w:rsid w:val="00247B23"/>
    <w:rsid w:val="0026403E"/>
    <w:rsid w:val="00264A67"/>
    <w:rsid w:val="0027100E"/>
    <w:rsid w:val="00276CC7"/>
    <w:rsid w:val="00281483"/>
    <w:rsid w:val="00281FAD"/>
    <w:rsid w:val="00284A92"/>
    <w:rsid w:val="002931AD"/>
    <w:rsid w:val="0029D540"/>
    <w:rsid w:val="002B768B"/>
    <w:rsid w:val="002B7F2C"/>
    <w:rsid w:val="002C02C6"/>
    <w:rsid w:val="002C0C7C"/>
    <w:rsid w:val="002C503E"/>
    <w:rsid w:val="002E70A7"/>
    <w:rsid w:val="00307311"/>
    <w:rsid w:val="00311606"/>
    <w:rsid w:val="00311AC0"/>
    <w:rsid w:val="00311CA0"/>
    <w:rsid w:val="003252FB"/>
    <w:rsid w:val="00336731"/>
    <w:rsid w:val="003428C1"/>
    <w:rsid w:val="00347FF5"/>
    <w:rsid w:val="003506F7"/>
    <w:rsid w:val="00351003"/>
    <w:rsid w:val="00351455"/>
    <w:rsid w:val="00352F24"/>
    <w:rsid w:val="0035430B"/>
    <w:rsid w:val="0035601F"/>
    <w:rsid w:val="00362D46"/>
    <w:rsid w:val="00363907"/>
    <w:rsid w:val="00375A59"/>
    <w:rsid w:val="0039422D"/>
    <w:rsid w:val="003A5749"/>
    <w:rsid w:val="003C74EC"/>
    <w:rsid w:val="003D21D6"/>
    <w:rsid w:val="003D2B8B"/>
    <w:rsid w:val="003D62C6"/>
    <w:rsid w:val="003D686E"/>
    <w:rsid w:val="003E194B"/>
    <w:rsid w:val="003E4097"/>
    <w:rsid w:val="003E6414"/>
    <w:rsid w:val="003F4BF0"/>
    <w:rsid w:val="003F5520"/>
    <w:rsid w:val="0041031C"/>
    <w:rsid w:val="00411B0B"/>
    <w:rsid w:val="00413D9B"/>
    <w:rsid w:val="00422696"/>
    <w:rsid w:val="00423B1F"/>
    <w:rsid w:val="0042638C"/>
    <w:rsid w:val="00430149"/>
    <w:rsid w:val="00430B7F"/>
    <w:rsid w:val="004331B7"/>
    <w:rsid w:val="004453C0"/>
    <w:rsid w:val="00447297"/>
    <w:rsid w:val="00451377"/>
    <w:rsid w:val="004603B1"/>
    <w:rsid w:val="004662D7"/>
    <w:rsid w:val="00466341"/>
    <w:rsid w:val="00471C8C"/>
    <w:rsid w:val="0047251F"/>
    <w:rsid w:val="00475BA3"/>
    <w:rsid w:val="00477844"/>
    <w:rsid w:val="00481FF2"/>
    <w:rsid w:val="00495083"/>
    <w:rsid w:val="00495660"/>
    <w:rsid w:val="004A042E"/>
    <w:rsid w:val="004A059B"/>
    <w:rsid w:val="004B1649"/>
    <w:rsid w:val="004B3E09"/>
    <w:rsid w:val="004C001B"/>
    <w:rsid w:val="004C2446"/>
    <w:rsid w:val="004E0363"/>
    <w:rsid w:val="004E24C4"/>
    <w:rsid w:val="004E28F3"/>
    <w:rsid w:val="004E2BF9"/>
    <w:rsid w:val="004F3CCD"/>
    <w:rsid w:val="004F6949"/>
    <w:rsid w:val="005040F6"/>
    <w:rsid w:val="005040FA"/>
    <w:rsid w:val="00511794"/>
    <w:rsid w:val="005151A1"/>
    <w:rsid w:val="00516A9F"/>
    <w:rsid w:val="00525FE5"/>
    <w:rsid w:val="00544F2C"/>
    <w:rsid w:val="00552D76"/>
    <w:rsid w:val="00553636"/>
    <w:rsid w:val="0055644B"/>
    <w:rsid w:val="00556A1C"/>
    <w:rsid w:val="0055745A"/>
    <w:rsid w:val="00557A02"/>
    <w:rsid w:val="00564081"/>
    <w:rsid w:val="00564498"/>
    <w:rsid w:val="005645F7"/>
    <w:rsid w:val="00577B7C"/>
    <w:rsid w:val="00580CED"/>
    <w:rsid w:val="00580F38"/>
    <w:rsid w:val="005853C3"/>
    <w:rsid w:val="00591368"/>
    <w:rsid w:val="00596BA0"/>
    <w:rsid w:val="005A0CD6"/>
    <w:rsid w:val="005A1F68"/>
    <w:rsid w:val="005B4468"/>
    <w:rsid w:val="005B4DBF"/>
    <w:rsid w:val="005C65DC"/>
    <w:rsid w:val="005C662C"/>
    <w:rsid w:val="005C78F8"/>
    <w:rsid w:val="005D39D5"/>
    <w:rsid w:val="005D4037"/>
    <w:rsid w:val="005D5564"/>
    <w:rsid w:val="005E22BF"/>
    <w:rsid w:val="005E5379"/>
    <w:rsid w:val="005E6340"/>
    <w:rsid w:val="005F4099"/>
    <w:rsid w:val="005F4895"/>
    <w:rsid w:val="006101A4"/>
    <w:rsid w:val="00620A0F"/>
    <w:rsid w:val="00626D59"/>
    <w:rsid w:val="00642888"/>
    <w:rsid w:val="00645790"/>
    <w:rsid w:val="00652BBD"/>
    <w:rsid w:val="00655ADA"/>
    <w:rsid w:val="00665C4F"/>
    <w:rsid w:val="006755FD"/>
    <w:rsid w:val="00676D42"/>
    <w:rsid w:val="00676D66"/>
    <w:rsid w:val="00680B1E"/>
    <w:rsid w:val="006829A2"/>
    <w:rsid w:val="00683B2C"/>
    <w:rsid w:val="006A6C7A"/>
    <w:rsid w:val="006A7BB5"/>
    <w:rsid w:val="006B75F2"/>
    <w:rsid w:val="006C2570"/>
    <w:rsid w:val="006C5031"/>
    <w:rsid w:val="006C7FFB"/>
    <w:rsid w:val="006F55F5"/>
    <w:rsid w:val="006F5D8C"/>
    <w:rsid w:val="00702420"/>
    <w:rsid w:val="00710CAA"/>
    <w:rsid w:val="00713275"/>
    <w:rsid w:val="00714F22"/>
    <w:rsid w:val="00717BB6"/>
    <w:rsid w:val="00721185"/>
    <w:rsid w:val="00723D0C"/>
    <w:rsid w:val="00734BA7"/>
    <w:rsid w:val="00740A05"/>
    <w:rsid w:val="00742035"/>
    <w:rsid w:val="0074548F"/>
    <w:rsid w:val="00747935"/>
    <w:rsid w:val="007479BA"/>
    <w:rsid w:val="0075418F"/>
    <w:rsid w:val="007644B1"/>
    <w:rsid w:val="00771173"/>
    <w:rsid w:val="00774C19"/>
    <w:rsid w:val="00781D74"/>
    <w:rsid w:val="0078337B"/>
    <w:rsid w:val="00786A90"/>
    <w:rsid w:val="00797BFA"/>
    <w:rsid w:val="007A3DB2"/>
    <w:rsid w:val="007B1452"/>
    <w:rsid w:val="007B7AAE"/>
    <w:rsid w:val="007C39DF"/>
    <w:rsid w:val="007D3473"/>
    <w:rsid w:val="007D3BCE"/>
    <w:rsid w:val="007E5FBC"/>
    <w:rsid w:val="007E63A5"/>
    <w:rsid w:val="007E703B"/>
    <w:rsid w:val="007E7438"/>
    <w:rsid w:val="007F217E"/>
    <w:rsid w:val="007F275D"/>
    <w:rsid w:val="007F3001"/>
    <w:rsid w:val="007F62B7"/>
    <w:rsid w:val="007F6D2C"/>
    <w:rsid w:val="0080371A"/>
    <w:rsid w:val="00803DEB"/>
    <w:rsid w:val="00811CC4"/>
    <w:rsid w:val="008126BB"/>
    <w:rsid w:val="00825EBF"/>
    <w:rsid w:val="0083192F"/>
    <w:rsid w:val="0083536E"/>
    <w:rsid w:val="00840027"/>
    <w:rsid w:val="00840BE4"/>
    <w:rsid w:val="00847DB8"/>
    <w:rsid w:val="00855D6A"/>
    <w:rsid w:val="00863221"/>
    <w:rsid w:val="0086364E"/>
    <w:rsid w:val="008710D9"/>
    <w:rsid w:val="008732DE"/>
    <w:rsid w:val="0087426B"/>
    <w:rsid w:val="00877CDB"/>
    <w:rsid w:val="00886E6F"/>
    <w:rsid w:val="00887A07"/>
    <w:rsid w:val="00887CEE"/>
    <w:rsid w:val="0089246C"/>
    <w:rsid w:val="008A496C"/>
    <w:rsid w:val="008B0272"/>
    <w:rsid w:val="008B1888"/>
    <w:rsid w:val="008C3385"/>
    <w:rsid w:val="008D189C"/>
    <w:rsid w:val="008D5F01"/>
    <w:rsid w:val="008F28EE"/>
    <w:rsid w:val="008F295D"/>
    <w:rsid w:val="008F4EB4"/>
    <w:rsid w:val="008F6DB1"/>
    <w:rsid w:val="00905D97"/>
    <w:rsid w:val="00906182"/>
    <w:rsid w:val="009141D6"/>
    <w:rsid w:val="009239E2"/>
    <w:rsid w:val="00924EA4"/>
    <w:rsid w:val="009250AE"/>
    <w:rsid w:val="009352C1"/>
    <w:rsid w:val="009421A4"/>
    <w:rsid w:val="009561EA"/>
    <w:rsid w:val="00962AA9"/>
    <w:rsid w:val="0096348B"/>
    <w:rsid w:val="009657BF"/>
    <w:rsid w:val="00975E06"/>
    <w:rsid w:val="00983A13"/>
    <w:rsid w:val="00987A1F"/>
    <w:rsid w:val="0099323B"/>
    <w:rsid w:val="00994138"/>
    <w:rsid w:val="00994F1B"/>
    <w:rsid w:val="00997408"/>
    <w:rsid w:val="009B0C18"/>
    <w:rsid w:val="009B2EB7"/>
    <w:rsid w:val="009B4E7C"/>
    <w:rsid w:val="009C217C"/>
    <w:rsid w:val="009C27E3"/>
    <w:rsid w:val="009C3749"/>
    <w:rsid w:val="009D16F6"/>
    <w:rsid w:val="009D6D12"/>
    <w:rsid w:val="009E1A6F"/>
    <w:rsid w:val="009F00CB"/>
    <w:rsid w:val="00A0222F"/>
    <w:rsid w:val="00A0764C"/>
    <w:rsid w:val="00A11BF5"/>
    <w:rsid w:val="00A12293"/>
    <w:rsid w:val="00A1651F"/>
    <w:rsid w:val="00A234E5"/>
    <w:rsid w:val="00A25A4D"/>
    <w:rsid w:val="00A26723"/>
    <w:rsid w:val="00A30671"/>
    <w:rsid w:val="00A31239"/>
    <w:rsid w:val="00A31A5F"/>
    <w:rsid w:val="00A3420E"/>
    <w:rsid w:val="00A34F88"/>
    <w:rsid w:val="00A36B14"/>
    <w:rsid w:val="00A40D8C"/>
    <w:rsid w:val="00A40ED1"/>
    <w:rsid w:val="00A6699E"/>
    <w:rsid w:val="00A675CD"/>
    <w:rsid w:val="00A678A3"/>
    <w:rsid w:val="00A67D29"/>
    <w:rsid w:val="00A7514C"/>
    <w:rsid w:val="00A76B31"/>
    <w:rsid w:val="00A77B1F"/>
    <w:rsid w:val="00A84FAC"/>
    <w:rsid w:val="00A86090"/>
    <w:rsid w:val="00A9366D"/>
    <w:rsid w:val="00AA4B9B"/>
    <w:rsid w:val="00AB53AB"/>
    <w:rsid w:val="00AB6ED8"/>
    <w:rsid w:val="00AC39D6"/>
    <w:rsid w:val="00AD18EF"/>
    <w:rsid w:val="00AD592F"/>
    <w:rsid w:val="00AF24A4"/>
    <w:rsid w:val="00AF2BB9"/>
    <w:rsid w:val="00B04598"/>
    <w:rsid w:val="00B206F1"/>
    <w:rsid w:val="00B21385"/>
    <w:rsid w:val="00B2170F"/>
    <w:rsid w:val="00B23010"/>
    <w:rsid w:val="00B26F40"/>
    <w:rsid w:val="00B307B1"/>
    <w:rsid w:val="00B32FC7"/>
    <w:rsid w:val="00B4169F"/>
    <w:rsid w:val="00B465B8"/>
    <w:rsid w:val="00B56704"/>
    <w:rsid w:val="00B6262A"/>
    <w:rsid w:val="00B64552"/>
    <w:rsid w:val="00B702BF"/>
    <w:rsid w:val="00B80CA0"/>
    <w:rsid w:val="00B850E2"/>
    <w:rsid w:val="00B86A71"/>
    <w:rsid w:val="00B91CF3"/>
    <w:rsid w:val="00B91DA1"/>
    <w:rsid w:val="00B95517"/>
    <w:rsid w:val="00B992B8"/>
    <w:rsid w:val="00BA276B"/>
    <w:rsid w:val="00BB2704"/>
    <w:rsid w:val="00BB2C93"/>
    <w:rsid w:val="00BB7BBE"/>
    <w:rsid w:val="00BC1FB8"/>
    <w:rsid w:val="00BC5D8E"/>
    <w:rsid w:val="00BC668C"/>
    <w:rsid w:val="00BD22BE"/>
    <w:rsid w:val="00BE2353"/>
    <w:rsid w:val="00BF2B62"/>
    <w:rsid w:val="00C11E82"/>
    <w:rsid w:val="00C21CE2"/>
    <w:rsid w:val="00C27B6A"/>
    <w:rsid w:val="00C33E1C"/>
    <w:rsid w:val="00C3723C"/>
    <w:rsid w:val="00C43314"/>
    <w:rsid w:val="00C442B5"/>
    <w:rsid w:val="00C67B4C"/>
    <w:rsid w:val="00C77A4C"/>
    <w:rsid w:val="00C802F0"/>
    <w:rsid w:val="00C8308E"/>
    <w:rsid w:val="00C83AE1"/>
    <w:rsid w:val="00C900FD"/>
    <w:rsid w:val="00C94DE1"/>
    <w:rsid w:val="00C9527C"/>
    <w:rsid w:val="00CA1F3B"/>
    <w:rsid w:val="00CA3E8E"/>
    <w:rsid w:val="00CA4D78"/>
    <w:rsid w:val="00CC262D"/>
    <w:rsid w:val="00CC6F62"/>
    <w:rsid w:val="00CD42EF"/>
    <w:rsid w:val="00CD56F8"/>
    <w:rsid w:val="00CD5BBE"/>
    <w:rsid w:val="00CE7EC3"/>
    <w:rsid w:val="00CF07E3"/>
    <w:rsid w:val="00CF12D9"/>
    <w:rsid w:val="00CF1B21"/>
    <w:rsid w:val="00CF21A9"/>
    <w:rsid w:val="00CF6D70"/>
    <w:rsid w:val="00CF789A"/>
    <w:rsid w:val="00D01144"/>
    <w:rsid w:val="00D04C97"/>
    <w:rsid w:val="00D11456"/>
    <w:rsid w:val="00D21558"/>
    <w:rsid w:val="00D23787"/>
    <w:rsid w:val="00D26B3F"/>
    <w:rsid w:val="00D419BB"/>
    <w:rsid w:val="00D502DC"/>
    <w:rsid w:val="00D50AE1"/>
    <w:rsid w:val="00D545D2"/>
    <w:rsid w:val="00D721AD"/>
    <w:rsid w:val="00D73208"/>
    <w:rsid w:val="00D95A35"/>
    <w:rsid w:val="00D97FA5"/>
    <w:rsid w:val="00DB35E8"/>
    <w:rsid w:val="00DB7C4A"/>
    <w:rsid w:val="00DC0A27"/>
    <w:rsid w:val="00DC26A6"/>
    <w:rsid w:val="00DC5593"/>
    <w:rsid w:val="00DC6037"/>
    <w:rsid w:val="00DE30D3"/>
    <w:rsid w:val="00DF51E4"/>
    <w:rsid w:val="00E043D9"/>
    <w:rsid w:val="00E04FAF"/>
    <w:rsid w:val="00E06C1A"/>
    <w:rsid w:val="00E178D9"/>
    <w:rsid w:val="00E24CD5"/>
    <w:rsid w:val="00E3794F"/>
    <w:rsid w:val="00E4470C"/>
    <w:rsid w:val="00E46228"/>
    <w:rsid w:val="00E463D8"/>
    <w:rsid w:val="00E8627B"/>
    <w:rsid w:val="00E97914"/>
    <w:rsid w:val="00EA0A69"/>
    <w:rsid w:val="00EB3913"/>
    <w:rsid w:val="00EB6957"/>
    <w:rsid w:val="00EE557A"/>
    <w:rsid w:val="00EF39BD"/>
    <w:rsid w:val="00F01BB8"/>
    <w:rsid w:val="00F12D55"/>
    <w:rsid w:val="00F154C5"/>
    <w:rsid w:val="00F246B8"/>
    <w:rsid w:val="00F51CF3"/>
    <w:rsid w:val="00F560D4"/>
    <w:rsid w:val="00F56A9B"/>
    <w:rsid w:val="00F57F91"/>
    <w:rsid w:val="00F66C31"/>
    <w:rsid w:val="00F6A7B4"/>
    <w:rsid w:val="00F8262C"/>
    <w:rsid w:val="00F917A2"/>
    <w:rsid w:val="00F95EE7"/>
    <w:rsid w:val="00F96A18"/>
    <w:rsid w:val="00FA6ADD"/>
    <w:rsid w:val="00FB0780"/>
    <w:rsid w:val="00FB2573"/>
    <w:rsid w:val="00FB367E"/>
    <w:rsid w:val="00FC68D8"/>
    <w:rsid w:val="00FD01F2"/>
    <w:rsid w:val="00FE6C49"/>
    <w:rsid w:val="00FF27DF"/>
    <w:rsid w:val="00FF4E16"/>
    <w:rsid w:val="00FF631A"/>
    <w:rsid w:val="00FF7C77"/>
    <w:rsid w:val="017EF668"/>
    <w:rsid w:val="017FC0B1"/>
    <w:rsid w:val="01F98E5D"/>
    <w:rsid w:val="02650A59"/>
    <w:rsid w:val="02924544"/>
    <w:rsid w:val="02BC5EF3"/>
    <w:rsid w:val="0302CD5C"/>
    <w:rsid w:val="0306B979"/>
    <w:rsid w:val="037BEDAC"/>
    <w:rsid w:val="03A66444"/>
    <w:rsid w:val="03ACDE9B"/>
    <w:rsid w:val="03BB25A5"/>
    <w:rsid w:val="03E223B2"/>
    <w:rsid w:val="03EEA3C4"/>
    <w:rsid w:val="043353EA"/>
    <w:rsid w:val="045B45F8"/>
    <w:rsid w:val="04758985"/>
    <w:rsid w:val="047C182D"/>
    <w:rsid w:val="04BD7BDD"/>
    <w:rsid w:val="05049C89"/>
    <w:rsid w:val="05288B9B"/>
    <w:rsid w:val="0535F30C"/>
    <w:rsid w:val="06DD8EF1"/>
    <w:rsid w:val="0717FB4F"/>
    <w:rsid w:val="079178B5"/>
    <w:rsid w:val="08736B05"/>
    <w:rsid w:val="088F1AB5"/>
    <w:rsid w:val="08AD42A8"/>
    <w:rsid w:val="08B4D524"/>
    <w:rsid w:val="09090414"/>
    <w:rsid w:val="092BA077"/>
    <w:rsid w:val="0971E7A2"/>
    <w:rsid w:val="098916C6"/>
    <w:rsid w:val="0AA9A3B7"/>
    <w:rsid w:val="0B1B5C6D"/>
    <w:rsid w:val="0B8AF2FE"/>
    <w:rsid w:val="0BAECA6D"/>
    <w:rsid w:val="0BB132E5"/>
    <w:rsid w:val="0BBA9E47"/>
    <w:rsid w:val="0BD6BDC0"/>
    <w:rsid w:val="0C29AF7F"/>
    <w:rsid w:val="0C6CD80F"/>
    <w:rsid w:val="0C807B5E"/>
    <w:rsid w:val="0C8549C3"/>
    <w:rsid w:val="0CDF96C9"/>
    <w:rsid w:val="0CEF2FEB"/>
    <w:rsid w:val="0CF27289"/>
    <w:rsid w:val="0D0F96E1"/>
    <w:rsid w:val="0D40814D"/>
    <w:rsid w:val="0D64326A"/>
    <w:rsid w:val="0D6F3163"/>
    <w:rsid w:val="0D93136A"/>
    <w:rsid w:val="0DA02D7E"/>
    <w:rsid w:val="0DDD11D3"/>
    <w:rsid w:val="0E136315"/>
    <w:rsid w:val="0E22A5AE"/>
    <w:rsid w:val="0E4E69A8"/>
    <w:rsid w:val="0E717EF7"/>
    <w:rsid w:val="0EA37BD2"/>
    <w:rsid w:val="0EC08A80"/>
    <w:rsid w:val="0EDCD403"/>
    <w:rsid w:val="0F159A65"/>
    <w:rsid w:val="0F30277B"/>
    <w:rsid w:val="0FADBC2C"/>
    <w:rsid w:val="0FD09845"/>
    <w:rsid w:val="0FF4706E"/>
    <w:rsid w:val="107A80DB"/>
    <w:rsid w:val="109F2C30"/>
    <w:rsid w:val="11424D03"/>
    <w:rsid w:val="116EB30D"/>
    <w:rsid w:val="11ACBB4F"/>
    <w:rsid w:val="11ED819F"/>
    <w:rsid w:val="126D9D46"/>
    <w:rsid w:val="1292727C"/>
    <w:rsid w:val="12AD613C"/>
    <w:rsid w:val="12B4B452"/>
    <w:rsid w:val="12C9B0C7"/>
    <w:rsid w:val="12D7919F"/>
    <w:rsid w:val="13220E41"/>
    <w:rsid w:val="136DFF8F"/>
    <w:rsid w:val="1374BE25"/>
    <w:rsid w:val="13AC87CF"/>
    <w:rsid w:val="13DE2300"/>
    <w:rsid w:val="1411E58B"/>
    <w:rsid w:val="146783FE"/>
    <w:rsid w:val="14B5169D"/>
    <w:rsid w:val="1502ACB3"/>
    <w:rsid w:val="15312843"/>
    <w:rsid w:val="16678F36"/>
    <w:rsid w:val="169954CF"/>
    <w:rsid w:val="171A891F"/>
    <w:rsid w:val="172EBD8F"/>
    <w:rsid w:val="17C7C18C"/>
    <w:rsid w:val="181C928C"/>
    <w:rsid w:val="184844C2"/>
    <w:rsid w:val="19225A86"/>
    <w:rsid w:val="196295CE"/>
    <w:rsid w:val="19B991DD"/>
    <w:rsid w:val="19F5D1F8"/>
    <w:rsid w:val="1A073EA5"/>
    <w:rsid w:val="1A351108"/>
    <w:rsid w:val="1A5ACDA7"/>
    <w:rsid w:val="1A96B60A"/>
    <w:rsid w:val="1AE14C60"/>
    <w:rsid w:val="1AF53ACF"/>
    <w:rsid w:val="1B1A72A5"/>
    <w:rsid w:val="1B4BE70B"/>
    <w:rsid w:val="1B7170DA"/>
    <w:rsid w:val="1CBE6B70"/>
    <w:rsid w:val="1D36C299"/>
    <w:rsid w:val="1D6105A3"/>
    <w:rsid w:val="1D9B057A"/>
    <w:rsid w:val="1DAABDD5"/>
    <w:rsid w:val="1E4DD99A"/>
    <w:rsid w:val="1E94BCBA"/>
    <w:rsid w:val="1EA5F791"/>
    <w:rsid w:val="1EA9119C"/>
    <w:rsid w:val="1ECC4378"/>
    <w:rsid w:val="1F02F285"/>
    <w:rsid w:val="1F102D4B"/>
    <w:rsid w:val="1F9FB984"/>
    <w:rsid w:val="1FB2B010"/>
    <w:rsid w:val="1FD00652"/>
    <w:rsid w:val="1FF40D9B"/>
    <w:rsid w:val="200D376B"/>
    <w:rsid w:val="20608A8D"/>
    <w:rsid w:val="20BBDBBF"/>
    <w:rsid w:val="20D130B6"/>
    <w:rsid w:val="20D536ED"/>
    <w:rsid w:val="20E02E20"/>
    <w:rsid w:val="2108BD50"/>
    <w:rsid w:val="2173E38A"/>
    <w:rsid w:val="221716E2"/>
    <w:rsid w:val="22246042"/>
    <w:rsid w:val="2241A494"/>
    <w:rsid w:val="226D0117"/>
    <w:rsid w:val="22865835"/>
    <w:rsid w:val="229DD3CF"/>
    <w:rsid w:val="22BEC314"/>
    <w:rsid w:val="23190D00"/>
    <w:rsid w:val="231A9E2B"/>
    <w:rsid w:val="234E891E"/>
    <w:rsid w:val="23B8DB90"/>
    <w:rsid w:val="24297B13"/>
    <w:rsid w:val="2452726D"/>
    <w:rsid w:val="245E8086"/>
    <w:rsid w:val="25CF19DD"/>
    <w:rsid w:val="26209B53"/>
    <w:rsid w:val="264A8812"/>
    <w:rsid w:val="2651E026"/>
    <w:rsid w:val="2654E363"/>
    <w:rsid w:val="26585B87"/>
    <w:rsid w:val="277BF3D7"/>
    <w:rsid w:val="277E27DB"/>
    <w:rsid w:val="27A53CA3"/>
    <w:rsid w:val="2811BE84"/>
    <w:rsid w:val="283A0E23"/>
    <w:rsid w:val="2856658C"/>
    <w:rsid w:val="2887B92C"/>
    <w:rsid w:val="288C19E2"/>
    <w:rsid w:val="29043571"/>
    <w:rsid w:val="29DA10E5"/>
    <w:rsid w:val="2A13FF63"/>
    <w:rsid w:val="2A455CD2"/>
    <w:rsid w:val="2B404DF3"/>
    <w:rsid w:val="2B5AFB81"/>
    <w:rsid w:val="2B92E884"/>
    <w:rsid w:val="2B9422D4"/>
    <w:rsid w:val="2BD88CE3"/>
    <w:rsid w:val="2C06EB2B"/>
    <w:rsid w:val="2C90A479"/>
    <w:rsid w:val="2CAD98DA"/>
    <w:rsid w:val="2D3696D5"/>
    <w:rsid w:val="2D7210E9"/>
    <w:rsid w:val="2DA2EE5D"/>
    <w:rsid w:val="2DA8D6F8"/>
    <w:rsid w:val="2DA96F8A"/>
    <w:rsid w:val="2DAF95AD"/>
    <w:rsid w:val="2DF4CAEC"/>
    <w:rsid w:val="2E5A90E2"/>
    <w:rsid w:val="2EB69748"/>
    <w:rsid w:val="2EC09929"/>
    <w:rsid w:val="2EF7C4F9"/>
    <w:rsid w:val="2F29DDBC"/>
    <w:rsid w:val="2FF01A78"/>
    <w:rsid w:val="2FFB6102"/>
    <w:rsid w:val="3013E3C9"/>
    <w:rsid w:val="303BEBDC"/>
    <w:rsid w:val="30B2EE72"/>
    <w:rsid w:val="3117C195"/>
    <w:rsid w:val="3154A7E4"/>
    <w:rsid w:val="31599082"/>
    <w:rsid w:val="31877563"/>
    <w:rsid w:val="31A07FAF"/>
    <w:rsid w:val="31CE1F41"/>
    <w:rsid w:val="3265EDF7"/>
    <w:rsid w:val="32AA1384"/>
    <w:rsid w:val="32AD42C6"/>
    <w:rsid w:val="3322F5DD"/>
    <w:rsid w:val="33275693"/>
    <w:rsid w:val="3329702B"/>
    <w:rsid w:val="338616F4"/>
    <w:rsid w:val="339A4723"/>
    <w:rsid w:val="339E7508"/>
    <w:rsid w:val="33B9FB2C"/>
    <w:rsid w:val="341AB3E4"/>
    <w:rsid w:val="34349A6E"/>
    <w:rsid w:val="34A4A1C2"/>
    <w:rsid w:val="34B01C51"/>
    <w:rsid w:val="34C10587"/>
    <w:rsid w:val="34E76C3C"/>
    <w:rsid w:val="352CFC09"/>
    <w:rsid w:val="3555CB8D"/>
    <w:rsid w:val="35667F5F"/>
    <w:rsid w:val="35F32A02"/>
    <w:rsid w:val="367A7C97"/>
    <w:rsid w:val="36982A6E"/>
    <w:rsid w:val="36F8A6CB"/>
    <w:rsid w:val="3717F809"/>
    <w:rsid w:val="373BE23D"/>
    <w:rsid w:val="37E85357"/>
    <w:rsid w:val="3818D9A1"/>
    <w:rsid w:val="38346C88"/>
    <w:rsid w:val="38897AF1"/>
    <w:rsid w:val="38A7292D"/>
    <w:rsid w:val="38DA21D6"/>
    <w:rsid w:val="38E33727"/>
    <w:rsid w:val="3987884F"/>
    <w:rsid w:val="39D265FA"/>
    <w:rsid w:val="39D9C28B"/>
    <w:rsid w:val="3A823BAE"/>
    <w:rsid w:val="3B8CF6FE"/>
    <w:rsid w:val="3B990ACC"/>
    <w:rsid w:val="3BABE4B4"/>
    <w:rsid w:val="3BB141A2"/>
    <w:rsid w:val="3BE59532"/>
    <w:rsid w:val="3C20CD9B"/>
    <w:rsid w:val="3C669B12"/>
    <w:rsid w:val="3C7DA694"/>
    <w:rsid w:val="3CC485E6"/>
    <w:rsid w:val="3D90755B"/>
    <w:rsid w:val="3DABC7CC"/>
    <w:rsid w:val="3DFE3DA6"/>
    <w:rsid w:val="3E5641E5"/>
    <w:rsid w:val="3EDACEBB"/>
    <w:rsid w:val="3EF5690D"/>
    <w:rsid w:val="3F191AA1"/>
    <w:rsid w:val="3F25A317"/>
    <w:rsid w:val="3F51BB5A"/>
    <w:rsid w:val="3F576333"/>
    <w:rsid w:val="3F70682E"/>
    <w:rsid w:val="3FC51091"/>
    <w:rsid w:val="3FD51D73"/>
    <w:rsid w:val="3FFF1B05"/>
    <w:rsid w:val="40D0C259"/>
    <w:rsid w:val="4115F5B6"/>
    <w:rsid w:val="414FA61B"/>
    <w:rsid w:val="4171BA38"/>
    <w:rsid w:val="41867EC9"/>
    <w:rsid w:val="41ED3DF9"/>
    <w:rsid w:val="4238FD57"/>
    <w:rsid w:val="4258750D"/>
    <w:rsid w:val="4261B0D7"/>
    <w:rsid w:val="4304C617"/>
    <w:rsid w:val="43221C59"/>
    <w:rsid w:val="4324B7A2"/>
    <w:rsid w:val="4340277E"/>
    <w:rsid w:val="437682FA"/>
    <w:rsid w:val="44C413D8"/>
    <w:rsid w:val="44CC9ADA"/>
    <w:rsid w:val="44FAF94A"/>
    <w:rsid w:val="45282676"/>
    <w:rsid w:val="453FF8A5"/>
    <w:rsid w:val="45EF508E"/>
    <w:rsid w:val="465E7975"/>
    <w:rsid w:val="466D4BAA"/>
    <w:rsid w:val="46C5305F"/>
    <w:rsid w:val="46CF8F6E"/>
    <w:rsid w:val="4714F7D4"/>
    <w:rsid w:val="477D0D46"/>
    <w:rsid w:val="4782A784"/>
    <w:rsid w:val="479C3C06"/>
    <w:rsid w:val="47A51FEC"/>
    <w:rsid w:val="47C1B3C8"/>
    <w:rsid w:val="482BB20C"/>
    <w:rsid w:val="48446F0D"/>
    <w:rsid w:val="484E60EF"/>
    <w:rsid w:val="4933A433"/>
    <w:rsid w:val="4987238F"/>
    <w:rsid w:val="49B710E4"/>
    <w:rsid w:val="49FC0E10"/>
    <w:rsid w:val="4A1B5653"/>
    <w:rsid w:val="4A4A98FF"/>
    <w:rsid w:val="4A52A139"/>
    <w:rsid w:val="4A7BA2F1"/>
    <w:rsid w:val="4A955F88"/>
    <w:rsid w:val="4AE638EA"/>
    <w:rsid w:val="4AF97DB9"/>
    <w:rsid w:val="4B0ACA16"/>
    <w:rsid w:val="4BA1AB84"/>
    <w:rsid w:val="4BF14D45"/>
    <w:rsid w:val="4C440BFE"/>
    <w:rsid w:val="4CAE43A6"/>
    <w:rsid w:val="4CC37A8C"/>
    <w:rsid w:val="4CDE3585"/>
    <w:rsid w:val="4CF74FC4"/>
    <w:rsid w:val="4E146170"/>
    <w:rsid w:val="4E69CD83"/>
    <w:rsid w:val="4ED71F08"/>
    <w:rsid w:val="4F04E1C5"/>
    <w:rsid w:val="4F0A8FA6"/>
    <w:rsid w:val="4F28EE07"/>
    <w:rsid w:val="4F48B4DF"/>
    <w:rsid w:val="4FC3E5F3"/>
    <w:rsid w:val="4FF99A49"/>
    <w:rsid w:val="4FFEB1BB"/>
    <w:rsid w:val="500B5A06"/>
    <w:rsid w:val="5031D35A"/>
    <w:rsid w:val="5054B43C"/>
    <w:rsid w:val="505A5C73"/>
    <w:rsid w:val="509FCEBD"/>
    <w:rsid w:val="51037CB4"/>
    <w:rsid w:val="511530BA"/>
    <w:rsid w:val="51200320"/>
    <w:rsid w:val="512D00DF"/>
    <w:rsid w:val="51392672"/>
    <w:rsid w:val="517D85E9"/>
    <w:rsid w:val="51A5D869"/>
    <w:rsid w:val="51CA04BC"/>
    <w:rsid w:val="51CA38DE"/>
    <w:rsid w:val="530AE892"/>
    <w:rsid w:val="532046B6"/>
    <w:rsid w:val="534B6910"/>
    <w:rsid w:val="53A08C39"/>
    <w:rsid w:val="53BFD021"/>
    <w:rsid w:val="53F99CA3"/>
    <w:rsid w:val="542A269F"/>
    <w:rsid w:val="546203EB"/>
    <w:rsid w:val="54F8949B"/>
    <w:rsid w:val="55982F8B"/>
    <w:rsid w:val="5630EF72"/>
    <w:rsid w:val="56BD07CE"/>
    <w:rsid w:val="56D85534"/>
    <w:rsid w:val="571E1981"/>
    <w:rsid w:val="573E6D62"/>
    <w:rsid w:val="57EC6D5E"/>
    <w:rsid w:val="57FBAAD5"/>
    <w:rsid w:val="581D0096"/>
    <w:rsid w:val="5873BFF3"/>
    <w:rsid w:val="58C890F3"/>
    <w:rsid w:val="58FEB583"/>
    <w:rsid w:val="58FF7439"/>
    <w:rsid w:val="593B9B3B"/>
    <w:rsid w:val="5966E04D"/>
    <w:rsid w:val="5A55518C"/>
    <w:rsid w:val="5A83C125"/>
    <w:rsid w:val="5AACEFAB"/>
    <w:rsid w:val="5ACB25B9"/>
    <w:rsid w:val="5B86828F"/>
    <w:rsid w:val="5BC8F460"/>
    <w:rsid w:val="5C6340C3"/>
    <w:rsid w:val="5C897C21"/>
    <w:rsid w:val="5CA0B73F"/>
    <w:rsid w:val="5CA7806D"/>
    <w:rsid w:val="5CD09DFD"/>
    <w:rsid w:val="5D1197D2"/>
    <w:rsid w:val="5D142879"/>
    <w:rsid w:val="5D768C78"/>
    <w:rsid w:val="5D861569"/>
    <w:rsid w:val="5E39AC08"/>
    <w:rsid w:val="5E900272"/>
    <w:rsid w:val="5EFD1460"/>
    <w:rsid w:val="5F8CCB25"/>
    <w:rsid w:val="5F8EC1B5"/>
    <w:rsid w:val="604E9038"/>
    <w:rsid w:val="622CE4C2"/>
    <w:rsid w:val="6259546E"/>
    <w:rsid w:val="628B51AB"/>
    <w:rsid w:val="630309E2"/>
    <w:rsid w:val="639E5119"/>
    <w:rsid w:val="6419BBEA"/>
    <w:rsid w:val="6437931E"/>
    <w:rsid w:val="64CACAB3"/>
    <w:rsid w:val="65039A14"/>
    <w:rsid w:val="6510373C"/>
    <w:rsid w:val="658008FD"/>
    <w:rsid w:val="65F209CF"/>
    <w:rsid w:val="66508DC2"/>
    <w:rsid w:val="666BB8F5"/>
    <w:rsid w:val="669B3B95"/>
    <w:rsid w:val="67D293B6"/>
    <w:rsid w:val="681A25EE"/>
    <w:rsid w:val="68BFD57C"/>
    <w:rsid w:val="6943D531"/>
    <w:rsid w:val="694CADCC"/>
    <w:rsid w:val="6A6D309B"/>
    <w:rsid w:val="6AD1D185"/>
    <w:rsid w:val="6B5C5F0E"/>
    <w:rsid w:val="6B851D26"/>
    <w:rsid w:val="6BCA1415"/>
    <w:rsid w:val="6BDC364B"/>
    <w:rsid w:val="6C45166C"/>
    <w:rsid w:val="6CA3434D"/>
    <w:rsid w:val="6CF82F6F"/>
    <w:rsid w:val="6D55573C"/>
    <w:rsid w:val="6DB5227A"/>
    <w:rsid w:val="6E4C8FDF"/>
    <w:rsid w:val="6E535CDB"/>
    <w:rsid w:val="6E73346D"/>
    <w:rsid w:val="6E913D49"/>
    <w:rsid w:val="6F61A428"/>
    <w:rsid w:val="6F74C96F"/>
    <w:rsid w:val="6FA00F52"/>
    <w:rsid w:val="700F068D"/>
    <w:rsid w:val="701BE987"/>
    <w:rsid w:val="70539F78"/>
    <w:rsid w:val="70B6AD95"/>
    <w:rsid w:val="70BF0181"/>
    <w:rsid w:val="70E10FCE"/>
    <w:rsid w:val="7137B1CE"/>
    <w:rsid w:val="716A0B51"/>
    <w:rsid w:val="716B657A"/>
    <w:rsid w:val="71765315"/>
    <w:rsid w:val="7178BB3A"/>
    <w:rsid w:val="717F6A49"/>
    <w:rsid w:val="721F292E"/>
    <w:rsid w:val="722CA382"/>
    <w:rsid w:val="725365D0"/>
    <w:rsid w:val="728DB68B"/>
    <w:rsid w:val="730735DB"/>
    <w:rsid w:val="7412889D"/>
    <w:rsid w:val="741EE246"/>
    <w:rsid w:val="74650825"/>
    <w:rsid w:val="749D6028"/>
    <w:rsid w:val="74DA0E89"/>
    <w:rsid w:val="7515608F"/>
    <w:rsid w:val="757730F3"/>
    <w:rsid w:val="75A7D9A1"/>
    <w:rsid w:val="763A90B2"/>
    <w:rsid w:val="768136E6"/>
    <w:rsid w:val="77F70892"/>
    <w:rsid w:val="77FE85DE"/>
    <w:rsid w:val="78018D70"/>
    <w:rsid w:val="781EA93F"/>
    <w:rsid w:val="78258F13"/>
    <w:rsid w:val="78308C28"/>
    <w:rsid w:val="7868F26B"/>
    <w:rsid w:val="78822C1A"/>
    <w:rsid w:val="7899FAF8"/>
    <w:rsid w:val="78AF109F"/>
    <w:rsid w:val="78CA1366"/>
    <w:rsid w:val="78E6A742"/>
    <w:rsid w:val="792C2B0C"/>
    <w:rsid w:val="7932DCF7"/>
    <w:rsid w:val="794E5BC5"/>
    <w:rsid w:val="79A3C90E"/>
    <w:rsid w:val="7A1E8D39"/>
    <w:rsid w:val="7A65E3C7"/>
    <w:rsid w:val="7A6E1F99"/>
    <w:rsid w:val="7AB7DB95"/>
    <w:rsid w:val="7B34F7B0"/>
    <w:rsid w:val="7B3BF52F"/>
    <w:rsid w:val="7B717534"/>
    <w:rsid w:val="7BB0DC7D"/>
    <w:rsid w:val="7C304E7C"/>
    <w:rsid w:val="7C763595"/>
    <w:rsid w:val="7CB98DCC"/>
    <w:rsid w:val="7D3CE7C2"/>
    <w:rsid w:val="7D8F2811"/>
    <w:rsid w:val="7DE641FC"/>
    <w:rsid w:val="7DEC5E82"/>
    <w:rsid w:val="7DF1BB57"/>
    <w:rsid w:val="7E1205F6"/>
    <w:rsid w:val="7E1664D5"/>
    <w:rsid w:val="7E394C94"/>
    <w:rsid w:val="7ED8B823"/>
    <w:rsid w:val="7F01A59C"/>
    <w:rsid w:val="7F2C3AA6"/>
    <w:rsid w:val="7F3954EA"/>
    <w:rsid w:val="7F79EC5A"/>
    <w:rsid w:val="7FD23E0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BD50"/>
  <w15:chartTrackingRefBased/>
  <w15:docId w15:val="{1D354C3F-66B3-4D5F-9390-C9AC0B82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pPr>
      <w:ind w:left="720"/>
      <w:contextualSpacing/>
    </w:p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Pr>
      <w:color w:val="0563C1" w:themeColor="hyperlink"/>
      <w:u w:val="single"/>
    </w:rPr>
  </w:style>
  <w:style w:type="paragraph" w:styleId="Merknadstekst">
    <w:name w:val="annotation text"/>
    <w:basedOn w:val="Normal"/>
    <w:link w:val="MerknadstekstTegn"/>
    <w:uiPriority w:val="99"/>
    <w:unhideWhenUsed/>
    <w:pPr>
      <w:spacing w:line="240" w:lineRule="auto"/>
    </w:pPr>
    <w:rPr>
      <w:sz w:val="20"/>
      <w:szCs w:val="20"/>
    </w:rPr>
  </w:style>
  <w:style w:type="character" w:customStyle="1" w:styleId="MerknadstekstTegn">
    <w:name w:val="Merknadstekst Tegn"/>
    <w:basedOn w:val="Standardskriftforavsnitt"/>
    <w:link w:val="Merknadstekst"/>
    <w:uiPriority w:val="99"/>
    <w:rPr>
      <w:sz w:val="20"/>
      <w:szCs w:val="20"/>
    </w:rPr>
  </w:style>
  <w:style w:type="character" w:styleId="Merknadsreferanse">
    <w:name w:val="annotation reference"/>
    <w:basedOn w:val="Standardskriftforavsnitt"/>
    <w:uiPriority w:val="99"/>
    <w:semiHidden/>
    <w:unhideWhenUsed/>
    <w:rPr>
      <w:sz w:val="16"/>
      <w:szCs w:val="16"/>
    </w:rPr>
  </w:style>
  <w:style w:type="paragraph" w:styleId="Kommentaremne">
    <w:name w:val="annotation subject"/>
    <w:basedOn w:val="Merknadstekst"/>
    <w:next w:val="Merknadstekst"/>
    <w:link w:val="KommentaremneTegn"/>
    <w:uiPriority w:val="99"/>
    <w:semiHidden/>
    <w:unhideWhenUsed/>
    <w:rsid w:val="00447297"/>
    <w:rPr>
      <w:b/>
      <w:bCs/>
    </w:rPr>
  </w:style>
  <w:style w:type="character" w:customStyle="1" w:styleId="KommentaremneTegn">
    <w:name w:val="Kommentaremne Tegn"/>
    <w:basedOn w:val="MerknadstekstTegn"/>
    <w:link w:val="Kommentaremne"/>
    <w:uiPriority w:val="99"/>
    <w:semiHidden/>
    <w:rsid w:val="00447297"/>
    <w:rPr>
      <w:b/>
      <w:bCs/>
      <w:sz w:val="20"/>
      <w:szCs w:val="20"/>
    </w:rPr>
  </w:style>
  <w:style w:type="character" w:styleId="Ulstomtale">
    <w:name w:val="Unresolved Mention"/>
    <w:basedOn w:val="Standardskriftforavsnitt"/>
    <w:uiPriority w:val="99"/>
    <w:semiHidden/>
    <w:unhideWhenUsed/>
    <w:rsid w:val="00781D74"/>
    <w:rPr>
      <w:color w:val="605E5C"/>
      <w:shd w:val="clear" w:color="auto" w:fill="E1DFDD"/>
    </w:rPr>
  </w:style>
  <w:style w:type="paragraph" w:styleId="Revisjon">
    <w:name w:val="Revision"/>
    <w:hidden/>
    <w:uiPriority w:val="99"/>
    <w:semiHidden/>
    <w:rsid w:val="009657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norgeshavfiskeforbund.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jff.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764CFBE92B4D142A970E97D7F441CB8" ma:contentTypeVersion="11" ma:contentTypeDescription="Opprett et nytt dokument." ma:contentTypeScope="" ma:versionID="72f61d3f4a94050218c561876d506ebe">
  <xsd:schema xmlns:xsd="http://www.w3.org/2001/XMLSchema" xmlns:xs="http://www.w3.org/2001/XMLSchema" xmlns:p="http://schemas.microsoft.com/office/2006/metadata/properties" xmlns:ns2="a02ce89b-dcd3-49a8-8cf0-e2ab34541562" xmlns:ns3="00da1db6-c7cc-4ae0-a43f-ede5ed84697d" targetNamespace="http://schemas.microsoft.com/office/2006/metadata/properties" ma:root="true" ma:fieldsID="7b5da30edab300b3364c71d49c8e7fb7" ns2:_="" ns3:_="">
    <xsd:import namespace="a02ce89b-dcd3-49a8-8cf0-e2ab34541562"/>
    <xsd:import namespace="00da1db6-c7cc-4ae0-a43f-ede5ed84697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ce89b-dcd3-49a8-8cf0-e2ab34541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4e8385e1-2509-49fc-a462-beb89f523d7b" ma:termSetId="09814cd3-568e-fe90-9814-8d621ff8fb84" ma:anchorId="fba54fb3-c3e1-fe81-a776-ca4b69148c4d" ma:open="true" ma:isKeyword="false">
      <xsd:complexType>
        <xsd:sequence>
          <xsd:element ref="pc:Terms" minOccurs="0" maxOccurs="1"/>
        </xsd:sequence>
      </xsd:complex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a1db6-c7cc-4ae0-a43f-ede5ed84697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6d8d915-f843-4619-9336-ec933d27020f}" ma:internalName="TaxCatchAll" ma:showField="CatchAllData" ma:web="00da1db6-c7cc-4ae0-a43f-ede5ed846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2ce89b-dcd3-49a8-8cf0-e2ab34541562">
      <Terms xmlns="http://schemas.microsoft.com/office/infopath/2007/PartnerControls"/>
    </lcf76f155ced4ddcb4097134ff3c332f>
    <TaxCatchAll xmlns="00da1db6-c7cc-4ae0-a43f-ede5ed84697d" xsi:nil="true"/>
  </documentManagement>
</p:properties>
</file>

<file path=customXml/itemProps1.xml><?xml version="1.0" encoding="utf-8"?>
<ds:datastoreItem xmlns:ds="http://schemas.openxmlformats.org/officeDocument/2006/customXml" ds:itemID="{7BC88AC3-5ED5-485D-9E0D-56E055BFAE10}">
  <ds:schemaRefs>
    <ds:schemaRef ds:uri="http://schemas.microsoft.com/sharepoint/v3/contenttype/forms"/>
  </ds:schemaRefs>
</ds:datastoreItem>
</file>

<file path=customXml/itemProps2.xml><?xml version="1.0" encoding="utf-8"?>
<ds:datastoreItem xmlns:ds="http://schemas.openxmlformats.org/officeDocument/2006/customXml" ds:itemID="{4B64A591-100D-486B-B3E4-18B668F7F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ce89b-dcd3-49a8-8cf0-e2ab34541562"/>
    <ds:schemaRef ds:uri="00da1db6-c7cc-4ae0-a43f-ede5ed84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121B4-CC3E-44A6-8EFE-45ABE0AC6146}">
  <ds:schemaRefs>
    <ds:schemaRef ds:uri="http://schemas.microsoft.com/office/2006/metadata/properties"/>
    <ds:schemaRef ds:uri="http://schemas.microsoft.com/office/infopath/2007/PartnerControls"/>
    <ds:schemaRef ds:uri="a02ce89b-dcd3-49a8-8cf0-e2ab34541562"/>
    <ds:schemaRef ds:uri="00da1db6-c7cc-4ae0-a43f-ede5ed84697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4837</Words>
  <Characters>25638</Characters>
  <Application>Microsoft Office Word</Application>
  <DocSecurity>0</DocSecurity>
  <Lines>213</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Sondre Haugholt Breian</dc:creator>
  <cp:keywords/>
  <dc:description/>
  <cp:lastModifiedBy>Sondre Haugholt Breian</cp:lastModifiedBy>
  <cp:revision>11</cp:revision>
  <dcterms:created xsi:type="dcterms:W3CDTF">2023-06-06T11:57:00Z</dcterms:created>
  <dcterms:modified xsi:type="dcterms:W3CDTF">2023-06-09T11:34:00Z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0x0101002764CFBE92B4D142A970E97D7F441CB8</vt:lpwstr>
  </property>
  <property fmtid="{D5CDD505-2E9C-101B-9397-08002B2CF9AE}" pid="3" name="MediaServiceImageTags">
    <vt:lpwstr/>
  </property>
</Properties>
</file>